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B3FA0" w14:textId="77777777" w:rsidR="00D00E6A" w:rsidRPr="00D00E6A" w:rsidRDefault="00D00E6A" w:rsidP="00D00E6A">
      <w:pPr>
        <w:spacing w:after="0" w:line="240" w:lineRule="auto"/>
        <w:jc w:val="center"/>
        <w:rPr>
          <w:rFonts w:ascii="Arial" w:eastAsia="Times New Roman" w:hAnsi="Arial" w:cs="Arial"/>
          <w:sz w:val="20"/>
          <w:szCs w:val="20"/>
        </w:rPr>
      </w:pPr>
      <w:permStart w:id="463607045" w:edGrp="everyone"/>
      <w:r w:rsidRPr="00D00E6A">
        <w:rPr>
          <w:rFonts w:ascii="Arial" w:eastAsia="Times New Roman" w:hAnsi="Arial" w:cs="Arial"/>
          <w:b/>
          <w:iCs/>
          <w:noProof/>
          <w:sz w:val="20"/>
          <w:szCs w:val="20"/>
        </w:rPr>
        <w:drawing>
          <wp:inline distT="0" distB="0" distL="0" distR="0" wp14:anchorId="0E7A1F31" wp14:editId="7E0B5637">
            <wp:extent cx="3474720" cy="86868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Graident_Long_ARIAL.jpg"/>
                    <pic:cNvPicPr/>
                  </pic:nvPicPr>
                  <pic:blipFill>
                    <a:blip r:embed="rId12" cstate="print"/>
                    <a:stretch>
                      <a:fillRect/>
                    </a:stretch>
                  </pic:blipFill>
                  <pic:spPr>
                    <a:xfrm>
                      <a:off x="0" y="0"/>
                      <a:ext cx="3474720" cy="868680"/>
                    </a:xfrm>
                    <a:prstGeom prst="rect">
                      <a:avLst/>
                    </a:prstGeom>
                  </pic:spPr>
                </pic:pic>
              </a:graphicData>
            </a:graphic>
          </wp:inline>
        </w:drawing>
      </w:r>
    </w:p>
    <w:p w14:paraId="4D94C247" w14:textId="77777777" w:rsidR="00D00E6A" w:rsidRPr="00D00E6A" w:rsidRDefault="00D00E6A" w:rsidP="00D00E6A">
      <w:pPr>
        <w:spacing w:after="0" w:line="240" w:lineRule="auto"/>
        <w:rPr>
          <w:rFonts w:ascii="Arial" w:eastAsia="Times New Roman" w:hAnsi="Arial" w:cs="Arial"/>
          <w:sz w:val="20"/>
          <w:szCs w:val="20"/>
        </w:rPr>
      </w:pPr>
    </w:p>
    <w:p w14:paraId="5EEDFFDF" w14:textId="77777777" w:rsidR="00D00E6A" w:rsidRPr="00D00E6A" w:rsidRDefault="00D00E6A" w:rsidP="00D00E6A">
      <w:pPr>
        <w:spacing w:after="0" w:line="240" w:lineRule="auto"/>
        <w:jc w:val="center"/>
        <w:rPr>
          <w:rFonts w:ascii="Arial" w:eastAsia="Times New Roman" w:hAnsi="Arial" w:cs="Arial"/>
          <w:b/>
          <w:sz w:val="28"/>
          <w:szCs w:val="28"/>
        </w:rPr>
      </w:pPr>
      <w:r w:rsidRPr="00D00E6A">
        <w:rPr>
          <w:rFonts w:ascii="Arial" w:eastAsia="Times New Roman" w:hAnsi="Arial" w:cs="Arial"/>
          <w:b/>
          <w:sz w:val="28"/>
          <w:szCs w:val="28"/>
        </w:rPr>
        <w:t>ConsensusDocs</w:t>
      </w:r>
      <w:r w:rsidR="008A4862">
        <w:rPr>
          <w:rFonts w:ascii="Arial" w:eastAsia="Times New Roman" w:hAnsi="Arial" w:cs="Arial"/>
          <w:b/>
          <w:iCs/>
          <w:sz w:val="28"/>
          <w:szCs w:val="28"/>
          <w:vertAlign w:val="superscript"/>
        </w:rPr>
        <w:t>®</w:t>
      </w:r>
      <w:r w:rsidRPr="00D00E6A">
        <w:rPr>
          <w:rFonts w:ascii="Arial" w:eastAsia="Times New Roman" w:hAnsi="Arial" w:cs="Arial"/>
          <w:b/>
          <w:sz w:val="28"/>
          <w:szCs w:val="28"/>
        </w:rPr>
        <w:t xml:space="preserve"> </w:t>
      </w:r>
      <w:r>
        <w:rPr>
          <w:rFonts w:ascii="Arial" w:eastAsia="Times New Roman" w:hAnsi="Arial" w:cs="Arial"/>
          <w:b/>
          <w:sz w:val="28"/>
          <w:szCs w:val="28"/>
        </w:rPr>
        <w:t>210</w:t>
      </w:r>
    </w:p>
    <w:p w14:paraId="6B7E054C" w14:textId="77777777" w:rsidR="00374C90" w:rsidRPr="00374C90" w:rsidRDefault="00374C90" w:rsidP="00374C90">
      <w:pPr>
        <w:autoSpaceDE w:val="0"/>
        <w:autoSpaceDN w:val="0"/>
        <w:adjustRightInd w:val="0"/>
        <w:spacing w:after="0" w:line="240" w:lineRule="auto"/>
        <w:jc w:val="center"/>
        <w:rPr>
          <w:rFonts w:ascii="Arial" w:hAnsi="Arial"/>
          <w:b/>
          <w:sz w:val="24"/>
          <w:szCs w:val="24"/>
        </w:rPr>
      </w:pPr>
      <w:r w:rsidRPr="00374C90">
        <w:rPr>
          <w:rFonts w:ascii="Arial" w:hAnsi="Arial"/>
          <w:b/>
          <w:sz w:val="24"/>
          <w:szCs w:val="24"/>
        </w:rPr>
        <w:t xml:space="preserve">STANDARD AGREEMENT AND GENERAL CONDITIONS BETWEEN OWNER AND CONSTRUCTOR </w:t>
      </w:r>
      <w:r w:rsidRPr="00374C90">
        <w:rPr>
          <w:rFonts w:ascii="Arial" w:eastAsia="Times New Roman" w:hAnsi="Arial" w:cs="Arial"/>
          <w:b/>
          <w:bCs/>
          <w:sz w:val="24"/>
          <w:szCs w:val="24"/>
        </w:rPr>
        <w:t>F</w:t>
      </w:r>
      <w:r w:rsidR="00D8796D">
        <w:rPr>
          <w:rFonts w:ascii="Arial" w:eastAsia="Times New Roman" w:hAnsi="Arial" w:cs="Arial"/>
          <w:b/>
          <w:bCs/>
          <w:sz w:val="24"/>
          <w:szCs w:val="24"/>
        </w:rPr>
        <w:t xml:space="preserve">OR </w:t>
      </w:r>
      <w:r w:rsidR="00D8796D">
        <w:rPr>
          <w:rFonts w:ascii="Arial" w:hAnsi="Arial"/>
          <w:b/>
          <w:sz w:val="24"/>
          <w:szCs w:val="24"/>
        </w:rPr>
        <w:t>A</w:t>
      </w:r>
      <w:r w:rsidRPr="00374C90">
        <w:rPr>
          <w:rFonts w:ascii="Arial" w:hAnsi="Arial"/>
          <w:b/>
          <w:sz w:val="24"/>
          <w:szCs w:val="24"/>
        </w:rPr>
        <w:t xml:space="preserve"> </w:t>
      </w:r>
      <w:r w:rsidRPr="00374C90">
        <w:rPr>
          <w:rFonts w:ascii="Arial" w:eastAsia="Times New Roman" w:hAnsi="Arial" w:cs="Arial"/>
          <w:b/>
          <w:bCs/>
          <w:sz w:val="24"/>
          <w:szCs w:val="24"/>
        </w:rPr>
        <w:t>P</w:t>
      </w:r>
      <w:r w:rsidR="00D8796D">
        <w:rPr>
          <w:rFonts w:ascii="Arial" w:eastAsia="Times New Roman" w:hAnsi="Arial" w:cs="Arial"/>
          <w:b/>
          <w:bCs/>
          <w:sz w:val="24"/>
          <w:szCs w:val="24"/>
        </w:rPr>
        <w:t xml:space="preserve">UBLIC </w:t>
      </w:r>
      <w:r w:rsidRPr="00374C90">
        <w:rPr>
          <w:rFonts w:ascii="Arial" w:eastAsia="Times New Roman" w:hAnsi="Arial" w:cs="Arial"/>
          <w:b/>
          <w:bCs/>
          <w:sz w:val="24"/>
          <w:szCs w:val="24"/>
        </w:rPr>
        <w:t>W</w:t>
      </w:r>
      <w:r w:rsidR="00D8796D">
        <w:rPr>
          <w:rFonts w:ascii="Arial" w:eastAsia="Times New Roman" w:hAnsi="Arial" w:cs="Arial"/>
          <w:b/>
          <w:bCs/>
          <w:sz w:val="24"/>
          <w:szCs w:val="24"/>
        </w:rPr>
        <w:t>ORKS PROJECT</w:t>
      </w:r>
    </w:p>
    <w:p w14:paraId="5C9E150A" w14:textId="77777777" w:rsidR="00374C90" w:rsidRPr="00374C90" w:rsidRDefault="00374C90" w:rsidP="00374C90">
      <w:pPr>
        <w:autoSpaceDE w:val="0"/>
        <w:autoSpaceDN w:val="0"/>
        <w:adjustRightInd w:val="0"/>
        <w:spacing w:after="0" w:line="240" w:lineRule="auto"/>
        <w:jc w:val="center"/>
        <w:rPr>
          <w:rFonts w:ascii="Arial" w:eastAsia="Times New Roman" w:hAnsi="Arial" w:cs="Arial"/>
          <w:b/>
          <w:bCs/>
          <w:sz w:val="24"/>
          <w:szCs w:val="24"/>
        </w:rPr>
      </w:pPr>
      <w:r w:rsidRPr="00374C90">
        <w:rPr>
          <w:rFonts w:ascii="Arial" w:eastAsia="Times New Roman" w:hAnsi="Arial" w:cs="Arial"/>
          <w:b/>
          <w:bCs/>
          <w:sz w:val="24"/>
          <w:szCs w:val="24"/>
        </w:rPr>
        <w:t>(</w:t>
      </w:r>
      <w:r w:rsidR="00D8796D">
        <w:rPr>
          <w:rFonts w:ascii="Arial" w:eastAsia="Times New Roman" w:hAnsi="Arial" w:cs="Arial"/>
          <w:b/>
          <w:bCs/>
          <w:sz w:val="24"/>
          <w:szCs w:val="24"/>
        </w:rPr>
        <w:t xml:space="preserve">Optional </w:t>
      </w:r>
      <w:r w:rsidRPr="00374C90">
        <w:rPr>
          <w:rFonts w:ascii="Arial" w:eastAsia="Times New Roman" w:hAnsi="Arial" w:cs="Arial"/>
          <w:b/>
          <w:bCs/>
          <w:sz w:val="24"/>
          <w:szCs w:val="24"/>
        </w:rPr>
        <w:t>Unit Price)</w:t>
      </w:r>
    </w:p>
    <w:p w14:paraId="379A1825" w14:textId="77777777" w:rsidR="00D00E6A" w:rsidRPr="00D00E6A" w:rsidRDefault="00D00E6A" w:rsidP="00D00E6A">
      <w:pPr>
        <w:spacing w:after="0" w:line="240" w:lineRule="auto"/>
        <w:rPr>
          <w:rFonts w:ascii="Arial" w:eastAsia="Times New Roman" w:hAnsi="Arial" w:cs="Arial"/>
          <w:sz w:val="20"/>
          <w:szCs w:val="20"/>
        </w:rPr>
      </w:pPr>
    </w:p>
    <w:p w14:paraId="2D9D126B" w14:textId="77777777" w:rsidR="00D00E6A" w:rsidRPr="00D00E6A" w:rsidRDefault="00D00E6A" w:rsidP="00D00E6A">
      <w:pPr>
        <w:spacing w:after="0" w:line="240" w:lineRule="auto"/>
        <w:rPr>
          <w:rFonts w:ascii="Arial" w:eastAsia="Times New Roman" w:hAnsi="Arial" w:cs="Arial"/>
          <w:sz w:val="20"/>
          <w:szCs w:val="20"/>
        </w:rPr>
      </w:pPr>
    </w:p>
    <w:p w14:paraId="7DD85794" w14:textId="77777777" w:rsidR="00D00E6A" w:rsidRPr="00D00E6A" w:rsidRDefault="00D00E6A" w:rsidP="00D00E6A">
      <w:pPr>
        <w:spacing w:after="0" w:line="240" w:lineRule="auto"/>
        <w:rPr>
          <w:rFonts w:ascii="Arial" w:eastAsia="Times New Roman" w:hAnsi="Arial" w:cs="Arial"/>
          <w:sz w:val="20"/>
          <w:szCs w:val="20"/>
        </w:rPr>
      </w:pPr>
      <w:r w:rsidRPr="00D00E6A">
        <w:rPr>
          <w:rFonts w:ascii="Arial" w:eastAsia="Times New Roman" w:hAnsi="Arial" w:cs="Arial"/>
          <w:b/>
          <w:sz w:val="20"/>
          <w:szCs w:val="20"/>
        </w:rPr>
        <w:t>GENERAL INSTRUCTIONS</w:t>
      </w:r>
      <w:r w:rsidRPr="00D00E6A">
        <w:rPr>
          <w:rFonts w:ascii="Arial" w:eastAsia="Times New Roman" w:hAnsi="Arial" w:cs="Arial"/>
          <w:sz w:val="20"/>
          <w:szCs w:val="20"/>
        </w:rPr>
        <w:t xml:space="preserve">. These instructions are solely for the information and convenience of ConsensusDocs users, and are not a part of the document. Gray boxes indicate where you should click and type in your project information. The yellow shading is a Word default function that displays editable text and is not necessary for document completion. Shading can be turned off by going to the Review tab, select </w:t>
      </w:r>
      <w:r w:rsidR="0076000D">
        <w:rPr>
          <w:rFonts w:ascii="Arial" w:eastAsia="Times New Roman" w:hAnsi="Arial" w:cs="Arial"/>
          <w:sz w:val="20"/>
          <w:szCs w:val="20"/>
        </w:rPr>
        <w:t>“</w:t>
      </w:r>
      <w:r w:rsidRPr="00D00E6A">
        <w:rPr>
          <w:rFonts w:ascii="Arial" w:eastAsia="Times New Roman" w:hAnsi="Arial" w:cs="Arial"/>
          <w:sz w:val="20"/>
          <w:szCs w:val="20"/>
        </w:rPr>
        <w:t>Restrict Editing</w:t>
      </w:r>
      <w:r w:rsidR="0076000D">
        <w:rPr>
          <w:rFonts w:ascii="Arial" w:eastAsia="Times New Roman" w:hAnsi="Arial" w:cs="Arial"/>
          <w:sz w:val="20"/>
          <w:szCs w:val="20"/>
        </w:rPr>
        <w:t>”</w:t>
      </w:r>
      <w:r w:rsidRPr="00D00E6A">
        <w:rPr>
          <w:rFonts w:ascii="Arial" w:eastAsia="Times New Roman" w:hAnsi="Arial" w:cs="Arial"/>
          <w:sz w:val="20"/>
          <w:szCs w:val="20"/>
        </w:rPr>
        <w:t xml:space="preserve"> button and uncheck </w:t>
      </w:r>
      <w:r w:rsidR="0076000D">
        <w:rPr>
          <w:rFonts w:ascii="Arial" w:eastAsia="Times New Roman" w:hAnsi="Arial" w:cs="Arial"/>
          <w:sz w:val="20"/>
          <w:szCs w:val="20"/>
        </w:rPr>
        <w:t>“</w:t>
      </w:r>
      <w:r w:rsidRPr="00D00E6A">
        <w:rPr>
          <w:rFonts w:ascii="Arial" w:eastAsia="Times New Roman" w:hAnsi="Arial" w:cs="Arial"/>
          <w:sz w:val="20"/>
          <w:szCs w:val="20"/>
        </w:rPr>
        <w:t>Highlight the regions I can edit</w:t>
      </w:r>
      <w:r w:rsidR="0076000D">
        <w:rPr>
          <w:rFonts w:ascii="Arial" w:eastAsia="Times New Roman" w:hAnsi="Arial" w:cs="Arial"/>
          <w:sz w:val="20"/>
          <w:szCs w:val="20"/>
        </w:rPr>
        <w:t>”</w:t>
      </w:r>
      <w:r w:rsidRPr="00D00E6A">
        <w:rPr>
          <w:rFonts w:ascii="Arial" w:eastAsia="Times New Roman" w:hAnsi="Arial" w:cs="Arial"/>
          <w:sz w:val="20"/>
          <w:szCs w:val="20"/>
        </w:rPr>
        <w:t>. In Word 2003 you will find this option under the Tools tab, Options, Security tab, Protect Document button.</w:t>
      </w:r>
    </w:p>
    <w:p w14:paraId="6FA4B842" w14:textId="77777777" w:rsidR="00D00E6A" w:rsidRPr="00D00E6A" w:rsidRDefault="00D00E6A" w:rsidP="00D00E6A">
      <w:pPr>
        <w:spacing w:after="0" w:line="240" w:lineRule="auto"/>
        <w:rPr>
          <w:rFonts w:ascii="Arial" w:eastAsia="Times New Roman" w:hAnsi="Arial" w:cs="Arial"/>
          <w:sz w:val="20"/>
          <w:szCs w:val="20"/>
        </w:rPr>
      </w:pPr>
    </w:p>
    <w:p w14:paraId="1D3DA09C" w14:textId="77777777" w:rsidR="00D00E6A" w:rsidRPr="00D00E6A" w:rsidRDefault="00D00E6A" w:rsidP="00D00E6A">
      <w:pPr>
        <w:spacing w:after="0" w:line="240" w:lineRule="auto"/>
        <w:rPr>
          <w:rFonts w:ascii="Arial" w:eastAsia="Times New Roman" w:hAnsi="Arial" w:cs="Arial"/>
          <w:sz w:val="20"/>
          <w:szCs w:val="20"/>
        </w:rPr>
      </w:pPr>
      <w:r w:rsidRPr="00D00E6A">
        <w:rPr>
          <w:rFonts w:ascii="Arial" w:eastAsia="Times New Roman" w:hAnsi="Arial" w:cs="Arial"/>
          <w:b/>
          <w:sz w:val="20"/>
          <w:szCs w:val="20"/>
        </w:rPr>
        <w:t>EMBEDDED INSTRUCTIONS</w:t>
      </w:r>
      <w:r w:rsidRPr="00D00E6A">
        <w:rPr>
          <w:rFonts w:ascii="Arial" w:eastAsia="Times New Roman" w:hAnsi="Arial" w:cs="Arial"/>
          <w:sz w:val="20"/>
          <w:szCs w:val="20"/>
        </w:rPr>
        <w:t xml:space="preserve"> are provided to help you complete the document. To display or hide instructions select the </w:t>
      </w:r>
      <w:r w:rsidR="0076000D">
        <w:rPr>
          <w:rFonts w:ascii="Arial" w:eastAsia="Times New Roman" w:hAnsi="Arial" w:cs="Arial"/>
          <w:sz w:val="20"/>
          <w:szCs w:val="20"/>
        </w:rPr>
        <w:t>“</w:t>
      </w:r>
      <w:r w:rsidRPr="00D00E6A">
        <w:rPr>
          <w:rFonts w:ascii="Arial" w:eastAsia="Times New Roman" w:hAnsi="Arial" w:cs="Arial"/>
          <w:sz w:val="20"/>
          <w:szCs w:val="20"/>
        </w:rPr>
        <w:t>¶</w:t>
      </w:r>
      <w:r w:rsidR="0076000D">
        <w:rPr>
          <w:rFonts w:ascii="Arial" w:eastAsia="Times New Roman" w:hAnsi="Arial" w:cs="Arial"/>
          <w:sz w:val="20"/>
          <w:szCs w:val="20"/>
        </w:rPr>
        <w:t>”</w:t>
      </w:r>
      <w:r w:rsidRPr="00D00E6A">
        <w:rPr>
          <w:rFonts w:ascii="Arial" w:eastAsia="Times New Roman" w:hAnsi="Arial" w:cs="Arial"/>
          <w:sz w:val="20"/>
          <w:szCs w:val="20"/>
        </w:rPr>
        <w:t xml:space="preserve"> button under the </w:t>
      </w:r>
      <w:r w:rsidR="0076000D">
        <w:rPr>
          <w:rFonts w:ascii="Arial" w:eastAsia="Times New Roman" w:hAnsi="Arial" w:cs="Arial"/>
          <w:sz w:val="20"/>
          <w:szCs w:val="20"/>
        </w:rPr>
        <w:t>“</w:t>
      </w:r>
      <w:r w:rsidRPr="00D00E6A">
        <w:rPr>
          <w:rFonts w:ascii="Arial" w:eastAsia="Times New Roman" w:hAnsi="Arial" w:cs="Arial"/>
          <w:sz w:val="20"/>
          <w:szCs w:val="20"/>
        </w:rPr>
        <w:t>Home</w:t>
      </w:r>
      <w:r w:rsidR="0076000D">
        <w:rPr>
          <w:rFonts w:ascii="Arial" w:eastAsia="Times New Roman" w:hAnsi="Arial" w:cs="Arial"/>
          <w:sz w:val="20"/>
          <w:szCs w:val="20"/>
        </w:rPr>
        <w:t>”</w:t>
      </w:r>
      <w:r w:rsidRPr="00D00E6A">
        <w:rPr>
          <w:rFonts w:ascii="Arial" w:eastAsia="Times New Roman" w:hAnsi="Arial" w:cs="Arial"/>
          <w:sz w:val="20"/>
          <w:szCs w:val="20"/>
        </w:rPr>
        <w:t xml:space="preserve"> tab to show all formatting marks. Instruction boxes are color coded as follows: </w:t>
      </w:r>
    </w:p>
    <w:p w14:paraId="6047320C" w14:textId="77777777" w:rsidR="00D00E6A" w:rsidRPr="00D00E6A" w:rsidRDefault="00D00E6A" w:rsidP="00D00E6A">
      <w:pPr>
        <w:spacing w:after="0" w:line="240" w:lineRule="auto"/>
        <w:rPr>
          <w:rFonts w:ascii="Arial" w:eastAsia="Times New Roman" w:hAnsi="Arial" w:cs="Arial"/>
          <w:sz w:val="20"/>
          <w:szCs w:val="20"/>
        </w:rPr>
      </w:pPr>
    </w:p>
    <w:p w14:paraId="2657EB19" w14:textId="77777777" w:rsidR="00D00E6A" w:rsidRPr="00D00E6A" w:rsidRDefault="00D00E6A" w:rsidP="00D00E6A">
      <w:pPr>
        <w:spacing w:after="0" w:line="240" w:lineRule="auto"/>
        <w:rPr>
          <w:rFonts w:ascii="Arial" w:eastAsia="Times New Roman" w:hAnsi="Arial" w:cs="Arial"/>
          <w:sz w:val="20"/>
          <w:szCs w:val="20"/>
        </w:rPr>
      </w:pPr>
      <w:r w:rsidRPr="00D00E6A">
        <w:rPr>
          <w:rFonts w:ascii="Arial" w:eastAsia="Times New Roman" w:hAnsi="Arial" w:cs="Arial"/>
          <w:b/>
          <w:color w:val="FF0000"/>
          <w:sz w:val="20"/>
          <w:szCs w:val="20"/>
          <w:u w:val="single"/>
        </w:rPr>
        <w:t>Red Boxes</w:t>
      </w:r>
      <w:r w:rsidRPr="00D00E6A">
        <w:rPr>
          <w:rFonts w:ascii="Arial" w:eastAsia="Times New Roman" w:hAnsi="Arial" w:cs="Arial"/>
          <w:sz w:val="20"/>
          <w:szCs w:val="20"/>
        </w:rPr>
        <w:t>:</w:t>
      </w:r>
      <w:r w:rsidRPr="00D00E6A">
        <w:rPr>
          <w:rFonts w:ascii="Arial" w:eastAsia="Times New Roman" w:hAnsi="Arial" w:cs="Arial"/>
          <w:sz w:val="20"/>
          <w:szCs w:val="20"/>
        </w:rPr>
        <w:tab/>
        <w:t>Instructions for fields that are typically required to complete contract.</w:t>
      </w:r>
    </w:p>
    <w:p w14:paraId="15E2F7C6" w14:textId="77777777" w:rsidR="00D00E6A" w:rsidRPr="00D00E6A" w:rsidRDefault="00D00E6A" w:rsidP="00D00E6A">
      <w:pPr>
        <w:spacing w:after="0" w:line="240" w:lineRule="auto"/>
        <w:rPr>
          <w:rFonts w:ascii="Arial" w:eastAsia="Times New Roman" w:hAnsi="Arial" w:cs="Arial"/>
          <w:sz w:val="20"/>
          <w:szCs w:val="20"/>
        </w:rPr>
      </w:pPr>
      <w:r w:rsidRPr="00D00E6A">
        <w:rPr>
          <w:rFonts w:ascii="Arial" w:eastAsia="Times New Roman" w:hAnsi="Arial" w:cs="Arial"/>
          <w:b/>
          <w:color w:val="0070C0"/>
          <w:sz w:val="20"/>
          <w:szCs w:val="20"/>
          <w:u w:val="single"/>
        </w:rPr>
        <w:t>Blue Boxes</w:t>
      </w:r>
      <w:r w:rsidRPr="00D00E6A">
        <w:rPr>
          <w:rFonts w:ascii="Arial" w:eastAsia="Times New Roman" w:hAnsi="Arial" w:cs="Arial"/>
          <w:sz w:val="20"/>
          <w:szCs w:val="20"/>
        </w:rPr>
        <w:t>:</w:t>
      </w:r>
      <w:r w:rsidRPr="00D00E6A">
        <w:rPr>
          <w:rFonts w:ascii="Arial" w:eastAsia="Times New Roman" w:hAnsi="Arial" w:cs="Arial"/>
          <w:sz w:val="20"/>
          <w:szCs w:val="20"/>
        </w:rPr>
        <w:tab/>
        <w:t>Instructions for fields that may or may not be required for a complete contract.</w:t>
      </w:r>
    </w:p>
    <w:p w14:paraId="3F482AAA" w14:textId="77777777" w:rsidR="00D00E6A" w:rsidRPr="00D00E6A" w:rsidRDefault="00D00E6A" w:rsidP="00D00E6A">
      <w:pPr>
        <w:spacing w:after="0" w:line="240" w:lineRule="auto"/>
        <w:rPr>
          <w:rFonts w:ascii="Arial" w:eastAsia="Times New Roman" w:hAnsi="Arial" w:cs="Arial"/>
          <w:sz w:val="20"/>
          <w:szCs w:val="20"/>
        </w:rPr>
      </w:pPr>
      <w:r w:rsidRPr="00D00E6A">
        <w:rPr>
          <w:rFonts w:ascii="Arial" w:eastAsia="Times New Roman" w:hAnsi="Arial" w:cs="Arial"/>
          <w:b/>
          <w:color w:val="00B050"/>
          <w:sz w:val="20"/>
          <w:szCs w:val="20"/>
          <w:u w:val="single"/>
        </w:rPr>
        <w:t>Green Boxes</w:t>
      </w:r>
      <w:r w:rsidRPr="00D00E6A">
        <w:rPr>
          <w:rFonts w:ascii="Arial" w:eastAsia="Times New Roman" w:hAnsi="Arial" w:cs="Arial"/>
          <w:sz w:val="20"/>
          <w:szCs w:val="20"/>
        </w:rPr>
        <w:t>:</w:t>
      </w:r>
      <w:r w:rsidRPr="00D00E6A">
        <w:rPr>
          <w:rFonts w:ascii="Arial" w:eastAsia="Times New Roman" w:hAnsi="Arial" w:cs="Arial"/>
          <w:sz w:val="20"/>
          <w:szCs w:val="20"/>
        </w:rPr>
        <w:tab/>
        <w:t>Provide general instructions or ConsensusDocs Coalition Guidebook comments, which can be found at www.ConsensusDocs.org/guidebook.</w:t>
      </w:r>
    </w:p>
    <w:p w14:paraId="4E999D64" w14:textId="77777777" w:rsidR="00D00E6A" w:rsidRPr="00D00E6A" w:rsidRDefault="00D00E6A" w:rsidP="00D00E6A">
      <w:pPr>
        <w:spacing w:after="0" w:line="240" w:lineRule="auto"/>
        <w:rPr>
          <w:rFonts w:ascii="Arial" w:eastAsia="Times New Roman" w:hAnsi="Arial" w:cs="Arial"/>
          <w:sz w:val="20"/>
          <w:szCs w:val="20"/>
        </w:rPr>
      </w:pPr>
    </w:p>
    <w:p w14:paraId="7637D2CD" w14:textId="77777777" w:rsidR="00D00E6A" w:rsidRPr="00D00E6A" w:rsidRDefault="00D00E6A" w:rsidP="00D00E6A">
      <w:pPr>
        <w:spacing w:after="0" w:line="240" w:lineRule="auto"/>
        <w:rPr>
          <w:rFonts w:ascii="Arial" w:eastAsia="Times New Roman" w:hAnsi="Arial" w:cs="Arial"/>
          <w:sz w:val="20"/>
          <w:szCs w:val="20"/>
        </w:rPr>
      </w:pPr>
      <w:r w:rsidRPr="00D00E6A">
        <w:rPr>
          <w:rFonts w:ascii="Arial" w:eastAsia="Times New Roman" w:hAnsi="Arial" w:cs="Arial"/>
          <w:b/>
          <w:sz w:val="20"/>
          <w:szCs w:val="20"/>
        </w:rPr>
        <w:t>ENDORSEMENT</w:t>
      </w:r>
      <w:r w:rsidRPr="00D00E6A">
        <w:rPr>
          <w:rFonts w:ascii="Arial" w:eastAsia="Times New Roman" w:hAnsi="Arial" w:cs="Arial"/>
          <w:sz w:val="20"/>
          <w:szCs w:val="20"/>
        </w:rPr>
        <w:t xml:space="preserve">. This document was developed through a collaborative effort of organizations representing a wide cross-section of the design and construction industry. The organizations endorsing this document believe it represents a fair allocation of risk and responsibilities of all project participants.  </w:t>
      </w:r>
    </w:p>
    <w:p w14:paraId="569EFBA1" w14:textId="77777777" w:rsidR="00D00E6A" w:rsidRPr="00D00E6A" w:rsidRDefault="00D00E6A" w:rsidP="00D00E6A">
      <w:pPr>
        <w:spacing w:after="0" w:line="240" w:lineRule="auto"/>
        <w:rPr>
          <w:rFonts w:ascii="Arial" w:eastAsia="Times New Roman" w:hAnsi="Arial" w:cs="Arial"/>
          <w:sz w:val="20"/>
          <w:szCs w:val="20"/>
        </w:rPr>
      </w:pPr>
    </w:p>
    <w:p w14:paraId="2C2844C1" w14:textId="77777777" w:rsidR="00D00E6A" w:rsidRDefault="00D00E6A" w:rsidP="00D00E6A">
      <w:pPr>
        <w:spacing w:after="0" w:line="240" w:lineRule="auto"/>
        <w:rPr>
          <w:rFonts w:ascii="Arial" w:eastAsia="Times New Roman" w:hAnsi="Arial" w:cs="Arial"/>
          <w:sz w:val="20"/>
          <w:szCs w:val="20"/>
        </w:rPr>
      </w:pPr>
      <w:r w:rsidRPr="00D00E6A">
        <w:rPr>
          <w:rFonts w:ascii="Arial" w:eastAsia="Times New Roman" w:hAnsi="Arial" w:cs="Arial"/>
          <w:sz w:val="20"/>
          <w:szCs w:val="20"/>
        </w:rPr>
        <w:t xml:space="preserve">Endorsing organizations recognize that this document must be reviewed and adapted to meet specific needs and applicable laws. This document has important legal and insurance consequences, and it is not intended as a substitute for competent professional services and advice. Consultation with an attorney and an insurance or surety adviser is strongly encouraged. Federal, State, and Local laws may vary with respect to the applicability or enforceability of specific provisions in this document. CONSENSUSDOCS SPECIFICALLY DISCLAIMS ALL WARRANTIES, EXPRESS OR IMPLIED, INCLUDING ANY WARRANTY OF MERCHANTABILITY OR FITNESS FOR A PARTICULAR PURPOSE. PURCHASERS ASSUME ALL LIABILITY WITH RESPECT TO THE USE OF THIS DOCUMENT, AND CONSENSUSDOCS AND ANY OF THE ENDORSING ORGANIZATIONS SHALL NOT BE LIABLE FOR ANY DIRECT, INDIRECT OR CONSEQUENTIAL DAMAGES RESULTING FROM SUCH USE. For additional information, please contact ConsensusDocs, 2300 Wilson Blvd, Suite </w:t>
      </w:r>
      <w:r w:rsidR="008A4862">
        <w:rPr>
          <w:rFonts w:ascii="Arial" w:eastAsia="Times New Roman" w:hAnsi="Arial" w:cs="Arial"/>
          <w:sz w:val="20"/>
          <w:szCs w:val="20"/>
        </w:rPr>
        <w:t>3</w:t>
      </w:r>
      <w:r w:rsidRPr="00D00E6A">
        <w:rPr>
          <w:rFonts w:ascii="Arial" w:eastAsia="Times New Roman" w:hAnsi="Arial" w:cs="Arial"/>
          <w:sz w:val="20"/>
          <w:szCs w:val="20"/>
        </w:rPr>
        <w:t xml:space="preserve">00, Arlington, VA 22201, 866-925-DOCS (3627), </w:t>
      </w:r>
      <w:hyperlink r:id="rId13" w:history="1">
        <w:r w:rsidRPr="00D00E6A">
          <w:rPr>
            <w:rFonts w:ascii="Arial" w:eastAsia="Times New Roman" w:hAnsi="Arial" w:cs="Arial"/>
            <w:color w:val="0000FF"/>
            <w:sz w:val="20"/>
            <w:szCs w:val="20"/>
            <w:u w:val="single"/>
          </w:rPr>
          <w:t>support@consensusdocs.org</w:t>
        </w:r>
      </w:hyperlink>
      <w:r w:rsidRPr="00D00E6A">
        <w:rPr>
          <w:rFonts w:ascii="Arial" w:eastAsia="Times New Roman" w:hAnsi="Arial" w:cs="Arial"/>
          <w:sz w:val="20"/>
          <w:szCs w:val="20"/>
        </w:rPr>
        <w:t xml:space="preserve"> or </w:t>
      </w:r>
      <w:hyperlink r:id="rId14" w:history="1">
        <w:r w:rsidRPr="00D00E6A">
          <w:rPr>
            <w:rFonts w:ascii="Arial" w:eastAsia="Times New Roman" w:hAnsi="Arial" w:cs="Arial"/>
            <w:color w:val="0000FF"/>
            <w:sz w:val="20"/>
            <w:szCs w:val="20"/>
            <w:u w:val="single"/>
          </w:rPr>
          <w:t>www.ConsensusDocs.org</w:t>
        </w:r>
      </w:hyperlink>
      <w:r w:rsidRPr="00D00E6A">
        <w:rPr>
          <w:rFonts w:ascii="Arial" w:eastAsia="Times New Roman" w:hAnsi="Arial" w:cs="Arial"/>
          <w:sz w:val="20"/>
          <w:szCs w:val="20"/>
        </w:rPr>
        <w:t xml:space="preserve">. </w:t>
      </w:r>
    </w:p>
    <w:p w14:paraId="1FE25DDB" w14:textId="77777777" w:rsidR="00D00E6A" w:rsidRDefault="00D00E6A">
      <w:pPr>
        <w:rPr>
          <w:rFonts w:ascii="Arial" w:eastAsia="Times New Roman" w:hAnsi="Arial" w:cs="Arial"/>
          <w:sz w:val="20"/>
          <w:szCs w:val="20"/>
        </w:rPr>
      </w:pPr>
      <w:r>
        <w:rPr>
          <w:rFonts w:ascii="Arial" w:eastAsia="Times New Roman" w:hAnsi="Arial" w:cs="Arial"/>
          <w:sz w:val="20"/>
          <w:szCs w:val="20"/>
        </w:rPr>
        <w:br w:type="page"/>
      </w:r>
    </w:p>
    <w:p w14:paraId="4A3767CF" w14:textId="77777777" w:rsidR="00433EB9" w:rsidRPr="00985834" w:rsidRDefault="009A30D8" w:rsidP="00B02C64">
      <w:pPr>
        <w:jc w:val="center"/>
        <w:rPr>
          <w:rFonts w:ascii="Arial" w:hAnsi="Arial"/>
          <w:b/>
          <w:sz w:val="24"/>
          <w:szCs w:val="24"/>
        </w:rPr>
      </w:pPr>
      <w:r w:rsidRPr="00985834">
        <w:rPr>
          <w:rFonts w:ascii="Arial" w:hAnsi="Arial"/>
          <w:b/>
          <w:sz w:val="24"/>
          <w:szCs w:val="24"/>
        </w:rPr>
        <w:lastRenderedPageBreak/>
        <w:t>ConsensusDocs</w:t>
      </w:r>
      <w:r w:rsidR="008A4862" w:rsidRPr="00985834">
        <w:rPr>
          <w:rFonts w:ascii="Arial" w:eastAsia="Times New Roman" w:hAnsi="Arial" w:cs="Arial"/>
          <w:b/>
          <w:iCs/>
          <w:sz w:val="24"/>
          <w:szCs w:val="24"/>
          <w:vertAlign w:val="superscript"/>
        </w:rPr>
        <w:t>®</w:t>
      </w:r>
      <w:r w:rsidRPr="00985834">
        <w:rPr>
          <w:rFonts w:ascii="Arial" w:eastAsia="Times New Roman" w:hAnsi="Arial" w:cs="Arial"/>
          <w:b/>
          <w:bCs/>
          <w:sz w:val="24"/>
          <w:szCs w:val="24"/>
        </w:rPr>
        <w:t xml:space="preserve"> 210</w:t>
      </w:r>
    </w:p>
    <w:p w14:paraId="4A965474" w14:textId="77777777" w:rsidR="00433EB9" w:rsidRDefault="009A30D8" w:rsidP="003E3DB1">
      <w:pPr>
        <w:autoSpaceDE w:val="0"/>
        <w:autoSpaceDN w:val="0"/>
        <w:adjustRightInd w:val="0"/>
        <w:spacing w:after="0" w:line="240" w:lineRule="auto"/>
        <w:rPr>
          <w:rFonts w:ascii="Arial" w:eastAsia="Times New Roman" w:hAnsi="Arial" w:cs="Arial"/>
          <w:b/>
          <w:bCs/>
          <w:sz w:val="24"/>
          <w:szCs w:val="24"/>
        </w:rPr>
      </w:pPr>
      <w:r w:rsidRPr="00B02C64">
        <w:rPr>
          <w:rFonts w:ascii="Arial" w:hAnsi="Arial"/>
          <w:b/>
          <w:sz w:val="24"/>
        </w:rPr>
        <w:t xml:space="preserve">STANDARD AGREEMENT AND GENERAL CONDITIONS BETWEEN OWNER AND CONSTRUCTOR </w:t>
      </w:r>
      <w:r w:rsidR="00D8796D" w:rsidRPr="00374C90">
        <w:rPr>
          <w:rFonts w:ascii="Arial" w:eastAsia="Times New Roman" w:hAnsi="Arial" w:cs="Arial"/>
          <w:b/>
          <w:bCs/>
          <w:sz w:val="24"/>
          <w:szCs w:val="24"/>
        </w:rPr>
        <w:t>F</w:t>
      </w:r>
      <w:r w:rsidR="00D8796D">
        <w:rPr>
          <w:rFonts w:ascii="Arial" w:eastAsia="Times New Roman" w:hAnsi="Arial" w:cs="Arial"/>
          <w:b/>
          <w:bCs/>
          <w:sz w:val="24"/>
          <w:szCs w:val="24"/>
        </w:rPr>
        <w:t xml:space="preserve">OR </w:t>
      </w:r>
      <w:r w:rsidR="00D8796D">
        <w:rPr>
          <w:rFonts w:ascii="Arial" w:hAnsi="Arial"/>
          <w:b/>
          <w:sz w:val="24"/>
          <w:szCs w:val="24"/>
        </w:rPr>
        <w:t>A</w:t>
      </w:r>
      <w:r w:rsidR="00D8796D" w:rsidRPr="00374C90">
        <w:rPr>
          <w:rFonts w:ascii="Arial" w:hAnsi="Arial"/>
          <w:b/>
          <w:sz w:val="24"/>
          <w:szCs w:val="24"/>
        </w:rPr>
        <w:t xml:space="preserve"> </w:t>
      </w:r>
      <w:r w:rsidR="00D8796D" w:rsidRPr="00374C90">
        <w:rPr>
          <w:rFonts w:ascii="Arial" w:eastAsia="Times New Roman" w:hAnsi="Arial" w:cs="Arial"/>
          <w:b/>
          <w:bCs/>
          <w:sz w:val="24"/>
          <w:szCs w:val="24"/>
        </w:rPr>
        <w:t>P</w:t>
      </w:r>
      <w:r w:rsidR="00D8796D">
        <w:rPr>
          <w:rFonts w:ascii="Arial" w:eastAsia="Times New Roman" w:hAnsi="Arial" w:cs="Arial"/>
          <w:b/>
          <w:bCs/>
          <w:sz w:val="24"/>
          <w:szCs w:val="24"/>
        </w:rPr>
        <w:t xml:space="preserve">UBLIC </w:t>
      </w:r>
      <w:r w:rsidR="00D8796D" w:rsidRPr="00374C90">
        <w:rPr>
          <w:rFonts w:ascii="Arial" w:eastAsia="Times New Roman" w:hAnsi="Arial" w:cs="Arial"/>
          <w:b/>
          <w:bCs/>
          <w:sz w:val="24"/>
          <w:szCs w:val="24"/>
        </w:rPr>
        <w:t>W</w:t>
      </w:r>
      <w:r w:rsidR="00D8796D">
        <w:rPr>
          <w:rFonts w:ascii="Arial" w:eastAsia="Times New Roman" w:hAnsi="Arial" w:cs="Arial"/>
          <w:b/>
          <w:bCs/>
          <w:sz w:val="24"/>
          <w:szCs w:val="24"/>
        </w:rPr>
        <w:t>ORKS PROJECT</w:t>
      </w:r>
      <w:r w:rsidR="00F264A6">
        <w:rPr>
          <w:rFonts w:ascii="Arial" w:eastAsia="Times New Roman" w:hAnsi="Arial" w:cs="Arial"/>
          <w:b/>
          <w:bCs/>
          <w:sz w:val="24"/>
          <w:szCs w:val="24"/>
        </w:rPr>
        <w:t xml:space="preserve"> </w:t>
      </w:r>
      <w:r>
        <w:rPr>
          <w:rFonts w:ascii="Arial" w:eastAsia="Times New Roman" w:hAnsi="Arial" w:cs="Arial"/>
          <w:b/>
          <w:bCs/>
          <w:sz w:val="24"/>
          <w:szCs w:val="24"/>
        </w:rPr>
        <w:t>(</w:t>
      </w:r>
      <w:r w:rsidR="00D8796D">
        <w:rPr>
          <w:rFonts w:ascii="Arial" w:eastAsia="Times New Roman" w:hAnsi="Arial" w:cs="Arial"/>
          <w:b/>
          <w:bCs/>
          <w:sz w:val="24"/>
          <w:szCs w:val="24"/>
        </w:rPr>
        <w:t xml:space="preserve">Optional </w:t>
      </w:r>
      <w:r>
        <w:rPr>
          <w:rFonts w:ascii="Arial" w:eastAsia="Times New Roman" w:hAnsi="Arial" w:cs="Arial"/>
          <w:b/>
          <w:bCs/>
          <w:sz w:val="24"/>
          <w:szCs w:val="24"/>
        </w:rPr>
        <w:t>Unit Price)</w:t>
      </w:r>
    </w:p>
    <w:p w14:paraId="0432C155" w14:textId="77777777" w:rsidR="00433EB9" w:rsidRDefault="00433EB9">
      <w:pPr>
        <w:autoSpaceDE w:val="0"/>
        <w:autoSpaceDN w:val="0"/>
        <w:adjustRightInd w:val="0"/>
        <w:spacing w:after="0" w:line="240" w:lineRule="auto"/>
        <w:rPr>
          <w:rFonts w:ascii="Arial" w:eastAsia="Times New Roman" w:hAnsi="Arial" w:cs="Arial"/>
          <w:b/>
          <w:bCs/>
          <w:sz w:val="20"/>
          <w:szCs w:val="20"/>
        </w:rPr>
      </w:pPr>
    </w:p>
    <w:p w14:paraId="2A2F8F87" w14:textId="77777777" w:rsidR="00433EB9" w:rsidRPr="00172E18" w:rsidRDefault="00C571D9">
      <w:pPr>
        <w:autoSpaceDE w:val="0"/>
        <w:autoSpaceDN w:val="0"/>
        <w:adjustRightInd w:val="0"/>
        <w:spacing w:after="0" w:line="240" w:lineRule="auto"/>
        <w:jc w:val="center"/>
        <w:rPr>
          <w:rFonts w:ascii="Arial" w:eastAsia="Times New Roman" w:hAnsi="Arial" w:cs="Arial"/>
          <w:b/>
          <w:bCs/>
          <w:sz w:val="20"/>
          <w:szCs w:val="20"/>
        </w:rPr>
      </w:pPr>
      <w:r>
        <w:rPr>
          <w:rFonts w:ascii="Arial" w:eastAsia="Times New Roman" w:hAnsi="Arial" w:cs="Arial"/>
          <w:b/>
          <w:bCs/>
          <w:noProof/>
          <w:sz w:val="20"/>
          <w:szCs w:val="20"/>
        </w:rPr>
        <w:drawing>
          <wp:inline distT="0" distB="0" distL="0" distR="0" wp14:anchorId="13F77DC2" wp14:editId="18A04608">
            <wp:extent cx="5942812" cy="1462405"/>
            <wp:effectExtent l="19050" t="0" r="78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jpg"/>
                    <pic:cNvPicPr/>
                  </pic:nvPicPr>
                  <pic:blipFill>
                    <a:blip r:embed="rId15" cstate="print"/>
                    <a:stretch>
                      <a:fillRect/>
                    </a:stretch>
                  </pic:blipFill>
                  <pic:spPr>
                    <a:xfrm>
                      <a:off x="0" y="0"/>
                      <a:ext cx="5942812" cy="1462405"/>
                    </a:xfrm>
                    <a:prstGeom prst="rect">
                      <a:avLst/>
                    </a:prstGeom>
                  </pic:spPr>
                </pic:pic>
              </a:graphicData>
            </a:graphic>
          </wp:inline>
        </w:drawing>
      </w:r>
    </w:p>
    <w:permEnd w:id="463607045"/>
    <w:p w14:paraId="7DA209FA" w14:textId="77777777" w:rsidR="00433EB9" w:rsidRPr="00172E18"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sz w:val="20"/>
          <w:szCs w:val="20"/>
        </w:rPr>
      </w:pPr>
    </w:p>
    <w:p w14:paraId="4C65B727" w14:textId="77777777" w:rsidR="00433EB9" w:rsidRPr="00172E18"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sz w:val="20"/>
          <w:szCs w:val="20"/>
        </w:rPr>
      </w:pPr>
      <w:r w:rsidRPr="00172E18">
        <w:rPr>
          <w:rFonts w:ascii="Arial" w:eastAsia="Times New Roman" w:hAnsi="Arial" w:cs="Arial"/>
          <w:bCs/>
          <w:vanish/>
          <w:sz w:val="20"/>
          <w:szCs w:val="20"/>
        </w:rPr>
        <w:t>Blanks embedded in the text indicate provisions that must be filled in by parties.</w:t>
      </w:r>
    </w:p>
    <w:p w14:paraId="75302C68" w14:textId="77777777" w:rsidR="00433EB9" w:rsidRPr="00172E18"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sz w:val="20"/>
          <w:szCs w:val="20"/>
        </w:rPr>
      </w:pPr>
    </w:p>
    <w:p w14:paraId="5424786F" w14:textId="77777777" w:rsidR="00433EB9" w:rsidRPr="00172E18"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sz w:val="20"/>
          <w:szCs w:val="20"/>
        </w:rPr>
      </w:pPr>
      <w:r w:rsidRPr="00172E18">
        <w:rPr>
          <w:rFonts w:ascii="Arial" w:eastAsia="Times New Roman" w:hAnsi="Arial" w:cs="Arial"/>
          <w:bCs/>
          <w:vanish/>
          <w:sz w:val="20"/>
          <w:szCs w:val="20"/>
        </w:rPr>
        <w:t>Any of the text in this electronic document may be edited or excluded from the final contract. New sections may be added, and text may be inserted into standard paragraphs. Supplemental conditions-provisions added to the printed agreement-may also be adopted by reference. It is always best for supplements to be attached to the Agreement, and it is a good practice for both parties to sign and date all supplements.</w:t>
      </w:r>
    </w:p>
    <w:p w14:paraId="162D0E79" w14:textId="77777777" w:rsidR="00433EB9" w:rsidRPr="00172E18" w:rsidRDefault="00433EB9">
      <w:pPr>
        <w:autoSpaceDE w:val="0"/>
        <w:autoSpaceDN w:val="0"/>
        <w:adjustRightInd w:val="0"/>
        <w:spacing w:after="0" w:line="240" w:lineRule="auto"/>
        <w:jc w:val="center"/>
        <w:outlineLvl w:val="0"/>
        <w:rPr>
          <w:rFonts w:ascii="Arial" w:eastAsia="Times New Roman" w:hAnsi="Arial" w:cs="Arial"/>
          <w:b/>
          <w:bCs/>
          <w:sz w:val="20"/>
          <w:szCs w:val="20"/>
        </w:rPr>
      </w:pPr>
      <w:permStart w:id="1670786953" w:edGrp="everyone"/>
    </w:p>
    <w:p w14:paraId="5990EAC2" w14:textId="77777777" w:rsidR="00433EB9" w:rsidRPr="00172E18" w:rsidRDefault="009A30D8">
      <w:pPr>
        <w:autoSpaceDE w:val="0"/>
        <w:autoSpaceDN w:val="0"/>
        <w:adjustRightInd w:val="0"/>
        <w:spacing w:after="0" w:line="240" w:lineRule="auto"/>
        <w:jc w:val="center"/>
        <w:outlineLvl w:val="0"/>
        <w:rPr>
          <w:rFonts w:ascii="Arial" w:eastAsia="Times New Roman" w:hAnsi="Arial" w:cs="Arial"/>
          <w:b/>
          <w:bCs/>
          <w:sz w:val="20"/>
          <w:szCs w:val="20"/>
        </w:rPr>
      </w:pPr>
      <w:r w:rsidRPr="00172E18">
        <w:rPr>
          <w:rFonts w:ascii="Arial" w:eastAsia="Times New Roman" w:hAnsi="Arial" w:cs="Arial"/>
          <w:b/>
          <w:bCs/>
          <w:sz w:val="20"/>
          <w:szCs w:val="20"/>
        </w:rPr>
        <w:t>TABLE OF ARTICLES</w:t>
      </w:r>
    </w:p>
    <w:p w14:paraId="278AF429"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18C5A103" w14:textId="77777777" w:rsidR="00433EB9" w:rsidRPr="00172E18" w:rsidRDefault="009A30D8">
      <w:pPr>
        <w:pStyle w:val="ListParagraph"/>
        <w:numPr>
          <w:ilvl w:val="0"/>
          <w:numId w:val="20"/>
        </w:numPr>
        <w:autoSpaceDE w:val="0"/>
        <w:autoSpaceDN w:val="0"/>
        <w:adjustRightInd w:val="0"/>
        <w:rPr>
          <w:rFonts w:ascii="Arial" w:hAnsi="Arial" w:cs="Arial"/>
          <w:sz w:val="20"/>
          <w:szCs w:val="20"/>
        </w:rPr>
      </w:pPr>
      <w:r w:rsidRPr="00172E18">
        <w:rPr>
          <w:rFonts w:ascii="Arial" w:hAnsi="Arial" w:cs="Arial"/>
          <w:sz w:val="20"/>
          <w:szCs w:val="20"/>
        </w:rPr>
        <w:t>AGREEMENT</w:t>
      </w:r>
    </w:p>
    <w:p w14:paraId="70BEBAF1" w14:textId="77777777" w:rsidR="00433EB9" w:rsidRPr="00172E18" w:rsidRDefault="009A30D8">
      <w:pPr>
        <w:pStyle w:val="ListParagraph"/>
        <w:numPr>
          <w:ilvl w:val="0"/>
          <w:numId w:val="20"/>
        </w:numPr>
        <w:autoSpaceDE w:val="0"/>
        <w:autoSpaceDN w:val="0"/>
        <w:adjustRightInd w:val="0"/>
        <w:rPr>
          <w:rFonts w:ascii="Arial" w:hAnsi="Arial" w:cs="Arial"/>
          <w:sz w:val="20"/>
          <w:szCs w:val="20"/>
        </w:rPr>
      </w:pPr>
      <w:r w:rsidRPr="00172E18">
        <w:rPr>
          <w:rFonts w:ascii="Arial" w:hAnsi="Arial" w:cs="Arial"/>
          <w:sz w:val="20"/>
          <w:szCs w:val="20"/>
        </w:rPr>
        <w:t>GENERAL PROVISIONS</w:t>
      </w:r>
    </w:p>
    <w:p w14:paraId="60169AFF" w14:textId="77777777" w:rsidR="00433EB9" w:rsidRPr="00172E18" w:rsidRDefault="009A30D8">
      <w:pPr>
        <w:pStyle w:val="ListParagraph"/>
        <w:numPr>
          <w:ilvl w:val="0"/>
          <w:numId w:val="20"/>
        </w:numPr>
        <w:autoSpaceDE w:val="0"/>
        <w:autoSpaceDN w:val="0"/>
        <w:adjustRightInd w:val="0"/>
        <w:rPr>
          <w:rFonts w:ascii="Arial" w:hAnsi="Arial" w:cs="Arial"/>
          <w:sz w:val="20"/>
          <w:szCs w:val="20"/>
        </w:rPr>
      </w:pPr>
      <w:r w:rsidRPr="00172E18">
        <w:rPr>
          <w:rFonts w:ascii="Arial" w:hAnsi="Arial" w:cs="Arial"/>
          <w:sz w:val="20"/>
          <w:szCs w:val="20"/>
        </w:rPr>
        <w:t>CONSTRUCTOR</w:t>
      </w:r>
      <w:r w:rsidR="0076000D">
        <w:rPr>
          <w:rFonts w:ascii="Arial" w:hAnsi="Arial" w:cs="Arial"/>
          <w:sz w:val="20"/>
          <w:szCs w:val="20"/>
        </w:rPr>
        <w:t>’</w:t>
      </w:r>
      <w:r w:rsidRPr="00172E18">
        <w:rPr>
          <w:rFonts w:ascii="Arial" w:hAnsi="Arial" w:cs="Arial"/>
          <w:sz w:val="20"/>
          <w:szCs w:val="20"/>
        </w:rPr>
        <w:t>S RESPONSIBILITIES</w:t>
      </w:r>
    </w:p>
    <w:p w14:paraId="5E4514C2" w14:textId="77777777" w:rsidR="00433EB9" w:rsidRPr="00172E18" w:rsidRDefault="009A30D8">
      <w:pPr>
        <w:pStyle w:val="ListParagraph"/>
        <w:numPr>
          <w:ilvl w:val="0"/>
          <w:numId w:val="20"/>
        </w:numPr>
        <w:autoSpaceDE w:val="0"/>
        <w:autoSpaceDN w:val="0"/>
        <w:adjustRightInd w:val="0"/>
        <w:rPr>
          <w:rFonts w:ascii="Arial" w:hAnsi="Arial" w:cs="Arial"/>
          <w:sz w:val="20"/>
          <w:szCs w:val="20"/>
        </w:rPr>
      </w:pPr>
      <w:r w:rsidRPr="00172E18">
        <w:rPr>
          <w:rFonts w:ascii="Arial" w:hAnsi="Arial" w:cs="Arial"/>
          <w:sz w:val="20"/>
          <w:szCs w:val="20"/>
        </w:rPr>
        <w:t>OWNER</w:t>
      </w:r>
      <w:r w:rsidR="0076000D">
        <w:rPr>
          <w:rFonts w:ascii="Arial" w:hAnsi="Arial" w:cs="Arial"/>
          <w:sz w:val="20"/>
          <w:szCs w:val="20"/>
        </w:rPr>
        <w:t>’</w:t>
      </w:r>
      <w:r w:rsidRPr="00172E18">
        <w:rPr>
          <w:rFonts w:ascii="Arial" w:hAnsi="Arial" w:cs="Arial"/>
          <w:sz w:val="20"/>
          <w:szCs w:val="20"/>
        </w:rPr>
        <w:t>S RESPONSIBILITIES</w:t>
      </w:r>
    </w:p>
    <w:p w14:paraId="1B3A3470" w14:textId="77777777" w:rsidR="00433EB9" w:rsidRPr="00172E18" w:rsidRDefault="009A30D8">
      <w:pPr>
        <w:pStyle w:val="ListParagraph"/>
        <w:numPr>
          <w:ilvl w:val="0"/>
          <w:numId w:val="20"/>
        </w:numPr>
        <w:autoSpaceDE w:val="0"/>
        <w:autoSpaceDN w:val="0"/>
        <w:adjustRightInd w:val="0"/>
        <w:rPr>
          <w:rFonts w:ascii="Arial" w:hAnsi="Arial" w:cs="Arial"/>
          <w:sz w:val="20"/>
          <w:szCs w:val="20"/>
        </w:rPr>
      </w:pPr>
      <w:r w:rsidRPr="00172E18">
        <w:rPr>
          <w:rFonts w:ascii="Arial" w:hAnsi="Arial" w:cs="Arial"/>
          <w:sz w:val="20"/>
          <w:szCs w:val="20"/>
        </w:rPr>
        <w:t>SUBCONTRACTS</w:t>
      </w:r>
    </w:p>
    <w:p w14:paraId="22FA7DFD" w14:textId="77777777" w:rsidR="00433EB9" w:rsidRPr="00172E18" w:rsidRDefault="009A30D8">
      <w:pPr>
        <w:pStyle w:val="ListParagraph"/>
        <w:numPr>
          <w:ilvl w:val="0"/>
          <w:numId w:val="20"/>
        </w:numPr>
        <w:autoSpaceDE w:val="0"/>
        <w:autoSpaceDN w:val="0"/>
        <w:adjustRightInd w:val="0"/>
        <w:rPr>
          <w:rFonts w:ascii="Arial" w:hAnsi="Arial" w:cs="Arial"/>
          <w:sz w:val="20"/>
          <w:szCs w:val="20"/>
        </w:rPr>
      </w:pPr>
      <w:r w:rsidRPr="00172E18">
        <w:rPr>
          <w:rFonts w:ascii="Arial" w:hAnsi="Arial" w:cs="Arial"/>
          <w:sz w:val="20"/>
          <w:szCs w:val="20"/>
        </w:rPr>
        <w:t>TIME</w:t>
      </w:r>
    </w:p>
    <w:p w14:paraId="7EC00974" w14:textId="77777777" w:rsidR="00433EB9" w:rsidRPr="00172E18" w:rsidRDefault="009A30D8">
      <w:pPr>
        <w:pStyle w:val="ListParagraph"/>
        <w:numPr>
          <w:ilvl w:val="0"/>
          <w:numId w:val="20"/>
        </w:numPr>
        <w:autoSpaceDE w:val="0"/>
        <w:autoSpaceDN w:val="0"/>
        <w:adjustRightInd w:val="0"/>
        <w:rPr>
          <w:rFonts w:ascii="Arial" w:hAnsi="Arial" w:cs="Arial"/>
          <w:sz w:val="20"/>
          <w:szCs w:val="20"/>
        </w:rPr>
      </w:pPr>
      <w:r w:rsidRPr="00172E18">
        <w:rPr>
          <w:rFonts w:ascii="Arial" w:hAnsi="Arial" w:cs="Arial"/>
          <w:sz w:val="20"/>
          <w:szCs w:val="20"/>
        </w:rPr>
        <w:t>PRICE</w:t>
      </w:r>
    </w:p>
    <w:p w14:paraId="2837B056" w14:textId="77777777" w:rsidR="00433EB9" w:rsidRPr="00172E18" w:rsidRDefault="009A30D8">
      <w:pPr>
        <w:pStyle w:val="ListParagraph"/>
        <w:numPr>
          <w:ilvl w:val="0"/>
          <w:numId w:val="20"/>
        </w:numPr>
        <w:autoSpaceDE w:val="0"/>
        <w:autoSpaceDN w:val="0"/>
        <w:adjustRightInd w:val="0"/>
        <w:rPr>
          <w:rFonts w:ascii="Arial" w:hAnsi="Arial" w:cs="Arial"/>
          <w:sz w:val="20"/>
          <w:szCs w:val="20"/>
        </w:rPr>
      </w:pPr>
      <w:r w:rsidRPr="00172E18">
        <w:rPr>
          <w:rFonts w:ascii="Arial" w:hAnsi="Arial" w:cs="Arial"/>
          <w:sz w:val="20"/>
          <w:szCs w:val="20"/>
        </w:rPr>
        <w:t>CHANGES</w:t>
      </w:r>
    </w:p>
    <w:p w14:paraId="7B749D31" w14:textId="77777777" w:rsidR="00433EB9" w:rsidRPr="00172E18" w:rsidRDefault="009A30D8">
      <w:pPr>
        <w:pStyle w:val="ListParagraph"/>
        <w:numPr>
          <w:ilvl w:val="0"/>
          <w:numId w:val="20"/>
        </w:numPr>
        <w:autoSpaceDE w:val="0"/>
        <w:autoSpaceDN w:val="0"/>
        <w:adjustRightInd w:val="0"/>
        <w:rPr>
          <w:rFonts w:ascii="Arial" w:hAnsi="Arial" w:cs="Arial"/>
          <w:sz w:val="20"/>
          <w:szCs w:val="20"/>
        </w:rPr>
      </w:pPr>
      <w:r w:rsidRPr="00172E18">
        <w:rPr>
          <w:rFonts w:ascii="Arial" w:hAnsi="Arial" w:cs="Arial"/>
          <w:sz w:val="20"/>
          <w:szCs w:val="20"/>
        </w:rPr>
        <w:t>PAYMENT</w:t>
      </w:r>
    </w:p>
    <w:p w14:paraId="43BF6BB8" w14:textId="77777777" w:rsidR="00433EB9" w:rsidRPr="00172E18" w:rsidRDefault="009A30D8">
      <w:pPr>
        <w:pStyle w:val="ListParagraph"/>
        <w:numPr>
          <w:ilvl w:val="0"/>
          <w:numId w:val="20"/>
        </w:numPr>
        <w:autoSpaceDE w:val="0"/>
        <w:autoSpaceDN w:val="0"/>
        <w:adjustRightInd w:val="0"/>
        <w:rPr>
          <w:rFonts w:ascii="Arial" w:hAnsi="Arial" w:cs="Arial"/>
          <w:sz w:val="20"/>
          <w:szCs w:val="20"/>
        </w:rPr>
      </w:pPr>
      <w:r w:rsidRPr="00172E18">
        <w:rPr>
          <w:rFonts w:ascii="Arial" w:hAnsi="Arial" w:cs="Arial"/>
          <w:sz w:val="20"/>
          <w:szCs w:val="20"/>
        </w:rPr>
        <w:t>INDEMNITY, INSURANCE, AND BONDS</w:t>
      </w:r>
    </w:p>
    <w:p w14:paraId="219442B2" w14:textId="77777777" w:rsidR="00433EB9" w:rsidRPr="00172E18" w:rsidRDefault="009A30D8">
      <w:pPr>
        <w:pStyle w:val="ListParagraph"/>
        <w:numPr>
          <w:ilvl w:val="0"/>
          <w:numId w:val="20"/>
        </w:numPr>
        <w:autoSpaceDE w:val="0"/>
        <w:autoSpaceDN w:val="0"/>
        <w:adjustRightInd w:val="0"/>
        <w:rPr>
          <w:rFonts w:ascii="Arial" w:hAnsi="Arial" w:cs="Arial"/>
          <w:sz w:val="20"/>
          <w:szCs w:val="20"/>
        </w:rPr>
      </w:pPr>
      <w:r w:rsidRPr="00172E18">
        <w:rPr>
          <w:rFonts w:ascii="Arial" w:hAnsi="Arial" w:cs="Arial"/>
          <w:sz w:val="20"/>
          <w:szCs w:val="20"/>
        </w:rPr>
        <w:t>SUSPENSION, NOTICE TO CURE, AND TERMINATION</w:t>
      </w:r>
    </w:p>
    <w:p w14:paraId="4FCF59C4" w14:textId="77777777" w:rsidR="00433EB9" w:rsidRPr="00172E18" w:rsidRDefault="009A30D8">
      <w:pPr>
        <w:pStyle w:val="ListParagraph"/>
        <w:numPr>
          <w:ilvl w:val="0"/>
          <w:numId w:val="20"/>
        </w:numPr>
        <w:autoSpaceDE w:val="0"/>
        <w:autoSpaceDN w:val="0"/>
        <w:adjustRightInd w:val="0"/>
        <w:rPr>
          <w:rFonts w:ascii="Arial" w:hAnsi="Arial" w:cs="Arial"/>
          <w:sz w:val="20"/>
          <w:szCs w:val="20"/>
        </w:rPr>
      </w:pPr>
      <w:r w:rsidRPr="00172E18">
        <w:rPr>
          <w:rFonts w:ascii="Arial" w:hAnsi="Arial" w:cs="Arial"/>
          <w:sz w:val="20"/>
          <w:szCs w:val="20"/>
        </w:rPr>
        <w:t>DISPUTE MITIGATION AND RESOLUTION</w:t>
      </w:r>
    </w:p>
    <w:p w14:paraId="60B38965" w14:textId="77777777" w:rsidR="00433EB9" w:rsidRPr="00172E18" w:rsidRDefault="009A30D8">
      <w:pPr>
        <w:pStyle w:val="ListParagraph"/>
        <w:numPr>
          <w:ilvl w:val="0"/>
          <w:numId w:val="20"/>
        </w:numPr>
        <w:autoSpaceDE w:val="0"/>
        <w:autoSpaceDN w:val="0"/>
        <w:adjustRightInd w:val="0"/>
        <w:rPr>
          <w:rFonts w:ascii="Arial" w:hAnsi="Arial" w:cs="Arial"/>
          <w:sz w:val="20"/>
          <w:szCs w:val="20"/>
        </w:rPr>
      </w:pPr>
      <w:r w:rsidRPr="00172E18">
        <w:rPr>
          <w:rFonts w:ascii="Arial" w:hAnsi="Arial" w:cs="Arial"/>
          <w:sz w:val="20"/>
          <w:szCs w:val="20"/>
        </w:rPr>
        <w:t>MISCELLANEOUS</w:t>
      </w:r>
    </w:p>
    <w:p w14:paraId="62AAD5AF" w14:textId="77777777" w:rsidR="00433EB9" w:rsidRPr="00172E18" w:rsidRDefault="009A30D8">
      <w:pPr>
        <w:pStyle w:val="ListParagraph"/>
        <w:numPr>
          <w:ilvl w:val="0"/>
          <w:numId w:val="20"/>
        </w:numPr>
        <w:autoSpaceDE w:val="0"/>
        <w:autoSpaceDN w:val="0"/>
        <w:adjustRightInd w:val="0"/>
        <w:rPr>
          <w:rFonts w:ascii="Arial" w:hAnsi="Arial" w:cs="Arial"/>
          <w:sz w:val="20"/>
          <w:szCs w:val="20"/>
        </w:rPr>
      </w:pPr>
      <w:r w:rsidRPr="00172E18">
        <w:rPr>
          <w:rFonts w:ascii="Arial" w:hAnsi="Arial" w:cs="Arial"/>
          <w:sz w:val="20"/>
          <w:szCs w:val="20"/>
        </w:rPr>
        <w:t>CONTRACT DOCUMENTS</w:t>
      </w:r>
    </w:p>
    <w:p w14:paraId="4ED48D4A" w14:textId="77777777" w:rsidR="00433EB9" w:rsidRPr="00172E18" w:rsidRDefault="00433EB9">
      <w:pPr>
        <w:pStyle w:val="ListParagraph"/>
        <w:autoSpaceDE w:val="0"/>
        <w:autoSpaceDN w:val="0"/>
        <w:adjustRightInd w:val="0"/>
        <w:ind w:left="0"/>
        <w:rPr>
          <w:rFonts w:ascii="Arial" w:hAnsi="Arial" w:cs="Arial"/>
          <w:sz w:val="20"/>
          <w:szCs w:val="20"/>
        </w:rPr>
      </w:pPr>
    </w:p>
    <w:p w14:paraId="4B3D2D3E"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04FD89CE" w14:textId="77777777" w:rsidR="00433EB9" w:rsidRPr="00172E18" w:rsidRDefault="009A30D8">
      <w:pPr>
        <w:numPr>
          <w:ilvl w:val="0"/>
          <w:numId w:val="3"/>
        </w:numPr>
        <w:autoSpaceDE w:val="0"/>
        <w:autoSpaceDN w:val="0"/>
        <w:adjustRightInd w:val="0"/>
        <w:spacing w:after="0" w:line="240" w:lineRule="auto"/>
        <w:jc w:val="center"/>
        <w:outlineLvl w:val="0"/>
        <w:rPr>
          <w:rFonts w:ascii="Arial" w:eastAsia="Times New Roman" w:hAnsi="Arial" w:cs="Arial"/>
          <w:b/>
          <w:bCs/>
          <w:sz w:val="20"/>
          <w:szCs w:val="20"/>
        </w:rPr>
      </w:pPr>
      <w:bookmarkStart w:id="0" w:name="_Ref306864790"/>
      <w:r w:rsidRPr="00172E18">
        <w:rPr>
          <w:rFonts w:ascii="Arial" w:eastAsia="Times New Roman" w:hAnsi="Arial" w:cs="Arial"/>
          <w:b/>
          <w:bCs/>
          <w:sz w:val="20"/>
          <w:szCs w:val="20"/>
        </w:rPr>
        <w:t>AGREEMENT</w:t>
      </w:r>
      <w:bookmarkEnd w:id="0"/>
    </w:p>
    <w:permEnd w:id="1670786953"/>
    <w:p w14:paraId="0D9C54FE" w14:textId="77777777" w:rsidR="00433EB9" w:rsidRPr="00172E18"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41754DBE" w14:textId="77777777" w:rsidR="00433EB9" w:rsidRPr="00172E18"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172E18">
        <w:rPr>
          <w:rFonts w:ascii="Arial" w:eastAsia="Times New Roman" w:hAnsi="Arial" w:cs="Arial"/>
          <w:vanish/>
          <w:sz w:val="20"/>
          <w:szCs w:val="20"/>
        </w:rPr>
        <w:t>Enter the Job Number and Account Code, if applicable.</w:t>
      </w:r>
    </w:p>
    <w:p w14:paraId="4C345813"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ermStart w:id="846146496" w:edGrp="everyone"/>
    </w:p>
    <w:p w14:paraId="0F23B9E1" w14:textId="77777777" w:rsidR="00433EB9" w:rsidRPr="00172E18" w:rsidRDefault="009A30D8">
      <w:pPr>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t xml:space="preserve">Job Number: </w:t>
      </w:r>
      <w:r w:rsidR="00970BD5" w:rsidRPr="00172E18">
        <w:rPr>
          <w:rFonts w:ascii="Arial" w:eastAsia="Times New Roman" w:hAnsi="Arial" w:cs="Arial"/>
          <w:sz w:val="20"/>
          <w:szCs w:val="20"/>
          <w:highlight w:val="lightGray"/>
        </w:rPr>
        <w:fldChar w:fldCharType="begin"/>
      </w:r>
      <w:r w:rsidRPr="00172E18">
        <w:rPr>
          <w:rFonts w:ascii="Arial" w:eastAsia="Times New Roman" w:hAnsi="Arial" w:cs="Arial"/>
          <w:sz w:val="20"/>
          <w:szCs w:val="20"/>
          <w:highlight w:val="lightGray"/>
        </w:rPr>
        <w:instrText xml:space="preserve"> MACROBUTTON  none [_____]</w:instrText>
      </w:r>
      <w:r w:rsidR="00970BD5" w:rsidRPr="00172E18">
        <w:rPr>
          <w:rFonts w:ascii="Arial" w:eastAsia="Times New Roman" w:hAnsi="Arial" w:cs="Arial"/>
          <w:sz w:val="20"/>
          <w:szCs w:val="20"/>
          <w:highlight w:val="lightGray"/>
        </w:rPr>
        <w:fldChar w:fldCharType="end"/>
      </w:r>
      <w:r w:rsidRPr="00172E18">
        <w:rPr>
          <w:rFonts w:ascii="Arial" w:eastAsia="Times New Roman" w:hAnsi="Arial" w:cs="Arial"/>
          <w:sz w:val="20"/>
          <w:szCs w:val="20"/>
        </w:rPr>
        <w:tab/>
      </w:r>
      <w:r w:rsidRPr="00172E18">
        <w:rPr>
          <w:rFonts w:ascii="Arial" w:eastAsia="Times New Roman" w:hAnsi="Arial" w:cs="Arial"/>
          <w:sz w:val="20"/>
          <w:szCs w:val="20"/>
        </w:rPr>
        <w:tab/>
      </w:r>
      <w:r w:rsidRPr="00172E18">
        <w:rPr>
          <w:rFonts w:ascii="Arial" w:eastAsia="Times New Roman" w:hAnsi="Arial" w:cs="Arial"/>
          <w:sz w:val="20"/>
          <w:szCs w:val="20"/>
        </w:rPr>
        <w:tab/>
      </w:r>
      <w:r w:rsidRPr="00172E18">
        <w:rPr>
          <w:rFonts w:ascii="Arial" w:eastAsia="Times New Roman" w:hAnsi="Arial" w:cs="Arial"/>
          <w:sz w:val="20"/>
          <w:szCs w:val="20"/>
        </w:rPr>
        <w:tab/>
      </w:r>
      <w:r w:rsidRPr="00172E18">
        <w:rPr>
          <w:rFonts w:ascii="Arial" w:eastAsia="Times New Roman" w:hAnsi="Arial" w:cs="Arial"/>
          <w:sz w:val="20"/>
          <w:szCs w:val="20"/>
        </w:rPr>
        <w:tab/>
        <w:t xml:space="preserve">Account Code: </w:t>
      </w:r>
      <w:r w:rsidR="00970BD5" w:rsidRPr="00172E18">
        <w:rPr>
          <w:rFonts w:ascii="Arial" w:eastAsia="Times New Roman" w:hAnsi="Arial" w:cs="Arial"/>
          <w:sz w:val="20"/>
          <w:szCs w:val="20"/>
          <w:highlight w:val="lightGray"/>
        </w:rPr>
        <w:fldChar w:fldCharType="begin"/>
      </w:r>
      <w:r w:rsidRPr="00172E18">
        <w:rPr>
          <w:rFonts w:ascii="Arial" w:eastAsia="Times New Roman" w:hAnsi="Arial" w:cs="Arial"/>
          <w:sz w:val="20"/>
          <w:szCs w:val="20"/>
          <w:highlight w:val="lightGray"/>
        </w:rPr>
        <w:instrText xml:space="preserve"> MACROBUTTON  none [_____]</w:instrText>
      </w:r>
      <w:r w:rsidR="00970BD5" w:rsidRPr="00172E18">
        <w:rPr>
          <w:rFonts w:ascii="Arial" w:eastAsia="Times New Roman" w:hAnsi="Arial" w:cs="Arial"/>
          <w:sz w:val="20"/>
          <w:szCs w:val="20"/>
          <w:highlight w:val="lightGray"/>
        </w:rPr>
        <w:fldChar w:fldCharType="end"/>
      </w:r>
    </w:p>
    <w:permEnd w:id="846146496"/>
    <w:p w14:paraId="689EB292" w14:textId="77777777" w:rsidR="00433EB9" w:rsidRPr="00172E18" w:rsidRDefault="00433EB9">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p>
    <w:p w14:paraId="2B356FF8" w14:textId="77777777" w:rsidR="00433EB9" w:rsidRPr="00172E18" w:rsidRDefault="009A30D8">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r w:rsidRPr="00172E18">
        <w:rPr>
          <w:rFonts w:ascii="Arial" w:eastAsia="Times New Roman" w:hAnsi="Arial" w:cs="Arial"/>
          <w:vanish/>
          <w:sz w:val="20"/>
          <w:szCs w:val="20"/>
        </w:rPr>
        <w:t>In the blanks (in order), insert the date of the Agreement, name of the Owner, Owner</w:t>
      </w:r>
      <w:r w:rsidR="0076000D">
        <w:rPr>
          <w:rFonts w:ascii="Arial" w:eastAsia="Times New Roman" w:hAnsi="Arial" w:cs="Arial"/>
          <w:vanish/>
          <w:sz w:val="20"/>
          <w:szCs w:val="20"/>
        </w:rPr>
        <w:t>’</w:t>
      </w:r>
      <w:r w:rsidRPr="00172E18">
        <w:rPr>
          <w:rFonts w:ascii="Arial" w:eastAsia="Times New Roman" w:hAnsi="Arial" w:cs="Arial"/>
          <w:vanish/>
          <w:sz w:val="20"/>
          <w:szCs w:val="20"/>
        </w:rPr>
        <w:t>s address, Constructor</w:t>
      </w:r>
      <w:r w:rsidR="0076000D">
        <w:rPr>
          <w:rFonts w:ascii="Arial" w:eastAsia="Times New Roman" w:hAnsi="Arial" w:cs="Arial"/>
          <w:vanish/>
          <w:sz w:val="20"/>
          <w:szCs w:val="20"/>
        </w:rPr>
        <w:t>’</w:t>
      </w:r>
      <w:r w:rsidRPr="00172E18">
        <w:rPr>
          <w:rFonts w:ascii="Arial" w:eastAsia="Times New Roman" w:hAnsi="Arial" w:cs="Arial"/>
          <w:vanish/>
          <w:sz w:val="20"/>
          <w:szCs w:val="20"/>
        </w:rPr>
        <w:t xml:space="preserve">s name, </w:t>
      </w:r>
      <w:r w:rsidR="003A1F41">
        <w:rPr>
          <w:rFonts w:ascii="Arial" w:eastAsia="Times New Roman" w:hAnsi="Arial" w:cs="Arial"/>
          <w:vanish/>
          <w:sz w:val="20"/>
          <w:szCs w:val="20"/>
        </w:rPr>
        <w:t>Constructor</w:t>
      </w:r>
      <w:r w:rsidR="0076000D">
        <w:rPr>
          <w:rFonts w:ascii="Arial" w:eastAsia="Times New Roman" w:hAnsi="Arial" w:cs="Arial"/>
          <w:vanish/>
          <w:sz w:val="20"/>
          <w:szCs w:val="20"/>
        </w:rPr>
        <w:t>’</w:t>
      </w:r>
      <w:r w:rsidRPr="00172E18">
        <w:rPr>
          <w:rFonts w:ascii="Arial" w:eastAsia="Times New Roman" w:hAnsi="Arial" w:cs="Arial"/>
          <w:vanish/>
          <w:sz w:val="20"/>
          <w:szCs w:val="20"/>
        </w:rPr>
        <w:t>s address, name of the Project, and the location along with a brief description of the project.</w:t>
      </w:r>
    </w:p>
    <w:p w14:paraId="3C154A45" w14:textId="77777777" w:rsidR="00433EB9" w:rsidRPr="00172E18" w:rsidRDefault="00433EB9">
      <w:pPr>
        <w:autoSpaceDE w:val="0"/>
        <w:autoSpaceDN w:val="0"/>
        <w:adjustRightInd w:val="0"/>
        <w:spacing w:after="0" w:line="240" w:lineRule="auto"/>
        <w:outlineLvl w:val="0"/>
        <w:rPr>
          <w:rFonts w:ascii="Arial" w:eastAsia="Times New Roman" w:hAnsi="Arial" w:cs="Arial"/>
          <w:sz w:val="20"/>
          <w:szCs w:val="20"/>
        </w:rPr>
      </w:pPr>
      <w:permStart w:id="1258320017" w:edGrp="everyone"/>
    </w:p>
    <w:p w14:paraId="17CF165B" w14:textId="77777777" w:rsidR="00433EB9" w:rsidRPr="00172E18" w:rsidRDefault="009A30D8">
      <w:pPr>
        <w:autoSpaceDE w:val="0"/>
        <w:autoSpaceDN w:val="0"/>
        <w:adjustRightInd w:val="0"/>
        <w:spacing w:after="0" w:line="240" w:lineRule="auto"/>
        <w:outlineLvl w:val="0"/>
        <w:rPr>
          <w:rFonts w:ascii="Arial" w:eastAsia="Times New Roman" w:hAnsi="Arial" w:cs="Arial"/>
          <w:sz w:val="20"/>
          <w:szCs w:val="20"/>
        </w:rPr>
      </w:pPr>
      <w:r w:rsidRPr="00172E18">
        <w:rPr>
          <w:rFonts w:ascii="Arial" w:eastAsia="Times New Roman" w:hAnsi="Arial" w:cs="Arial"/>
          <w:sz w:val="20"/>
          <w:szCs w:val="20"/>
        </w:rPr>
        <w:t xml:space="preserve">This Agreement is made this </w:t>
      </w:r>
      <w:r w:rsidR="00970BD5" w:rsidRPr="00172E18">
        <w:rPr>
          <w:rFonts w:ascii="Arial" w:eastAsia="Times New Roman" w:hAnsi="Arial" w:cs="Arial"/>
          <w:sz w:val="20"/>
          <w:szCs w:val="20"/>
          <w:highlight w:val="lightGray"/>
        </w:rPr>
        <w:fldChar w:fldCharType="begin"/>
      </w:r>
      <w:r w:rsidRPr="00172E18">
        <w:rPr>
          <w:rFonts w:ascii="Arial" w:eastAsia="Times New Roman" w:hAnsi="Arial" w:cs="Arial"/>
          <w:sz w:val="20"/>
          <w:szCs w:val="20"/>
          <w:highlight w:val="lightGray"/>
        </w:rPr>
        <w:instrText xml:space="preserve"> MACROBUTTON  none [_____]</w:instrText>
      </w:r>
      <w:r w:rsidR="00970BD5" w:rsidRPr="00172E18">
        <w:rPr>
          <w:rFonts w:ascii="Arial" w:eastAsia="Times New Roman" w:hAnsi="Arial" w:cs="Arial"/>
          <w:sz w:val="20"/>
          <w:szCs w:val="20"/>
          <w:highlight w:val="lightGray"/>
        </w:rPr>
        <w:fldChar w:fldCharType="end"/>
      </w:r>
      <w:r w:rsidRPr="00172E18">
        <w:rPr>
          <w:rFonts w:ascii="Arial" w:eastAsia="Times New Roman" w:hAnsi="Arial" w:cs="Arial"/>
          <w:sz w:val="20"/>
          <w:szCs w:val="20"/>
        </w:rPr>
        <w:t xml:space="preserve"> day of </w:t>
      </w:r>
      <w:r w:rsidR="00970BD5" w:rsidRPr="00172E18">
        <w:rPr>
          <w:rFonts w:ascii="Arial" w:eastAsia="Times New Roman" w:hAnsi="Arial" w:cs="Arial"/>
          <w:sz w:val="20"/>
          <w:szCs w:val="20"/>
          <w:highlight w:val="lightGray"/>
        </w:rPr>
        <w:fldChar w:fldCharType="begin"/>
      </w:r>
      <w:r w:rsidRPr="00172E18">
        <w:rPr>
          <w:rFonts w:ascii="Arial" w:eastAsia="Times New Roman" w:hAnsi="Arial" w:cs="Arial"/>
          <w:sz w:val="20"/>
          <w:szCs w:val="20"/>
          <w:highlight w:val="lightGray"/>
        </w:rPr>
        <w:instrText xml:space="preserve"> MACROBUTTON  none [_____]</w:instrText>
      </w:r>
      <w:r w:rsidR="00970BD5" w:rsidRPr="00172E18">
        <w:rPr>
          <w:rFonts w:ascii="Arial" w:eastAsia="Times New Roman" w:hAnsi="Arial" w:cs="Arial"/>
          <w:sz w:val="20"/>
          <w:szCs w:val="20"/>
          <w:highlight w:val="lightGray"/>
        </w:rPr>
        <w:fldChar w:fldCharType="end"/>
      </w:r>
      <w:r w:rsidRPr="00172E18">
        <w:rPr>
          <w:rFonts w:ascii="Arial" w:eastAsia="Times New Roman" w:hAnsi="Arial" w:cs="Arial"/>
          <w:sz w:val="20"/>
          <w:szCs w:val="20"/>
        </w:rPr>
        <w:t xml:space="preserve"> in the year </w:t>
      </w:r>
      <w:r w:rsidR="00970BD5" w:rsidRPr="00172E18">
        <w:rPr>
          <w:rFonts w:ascii="Arial" w:eastAsia="Times New Roman" w:hAnsi="Arial" w:cs="Arial"/>
          <w:sz w:val="20"/>
          <w:szCs w:val="20"/>
          <w:highlight w:val="lightGray"/>
        </w:rPr>
        <w:fldChar w:fldCharType="begin"/>
      </w:r>
      <w:r w:rsidRPr="00172E18">
        <w:rPr>
          <w:rFonts w:ascii="Arial" w:eastAsia="Times New Roman" w:hAnsi="Arial" w:cs="Arial"/>
          <w:sz w:val="20"/>
          <w:szCs w:val="20"/>
          <w:highlight w:val="lightGray"/>
        </w:rPr>
        <w:instrText xml:space="preserve"> MACROBUTTON  none [_____]</w:instrText>
      </w:r>
      <w:r w:rsidR="00970BD5" w:rsidRPr="00172E18">
        <w:rPr>
          <w:rFonts w:ascii="Arial" w:eastAsia="Times New Roman" w:hAnsi="Arial" w:cs="Arial"/>
          <w:sz w:val="20"/>
          <w:szCs w:val="20"/>
          <w:highlight w:val="lightGray"/>
        </w:rPr>
        <w:fldChar w:fldCharType="end"/>
      </w:r>
      <w:r w:rsidRPr="00172E18">
        <w:rPr>
          <w:rFonts w:ascii="Arial" w:eastAsia="Times New Roman" w:hAnsi="Arial" w:cs="Arial"/>
          <w:sz w:val="20"/>
          <w:szCs w:val="20"/>
        </w:rPr>
        <w:t>,</w:t>
      </w:r>
    </w:p>
    <w:p w14:paraId="7E995A00"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5C1EB400" w14:textId="77777777" w:rsidR="00433EB9" w:rsidRPr="00172E18" w:rsidRDefault="009A30D8">
      <w:pPr>
        <w:tabs>
          <w:tab w:val="center" w:pos="4320"/>
        </w:tabs>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t>by and between the</w:t>
      </w:r>
    </w:p>
    <w:p w14:paraId="20EC4389" w14:textId="77777777" w:rsidR="00433EB9" w:rsidRPr="00172E18" w:rsidRDefault="00433EB9">
      <w:pPr>
        <w:tabs>
          <w:tab w:val="center" w:pos="4320"/>
        </w:tabs>
        <w:autoSpaceDE w:val="0"/>
        <w:autoSpaceDN w:val="0"/>
        <w:adjustRightInd w:val="0"/>
        <w:spacing w:after="0" w:line="240" w:lineRule="auto"/>
        <w:rPr>
          <w:rFonts w:ascii="Arial" w:eastAsia="Times New Roman" w:hAnsi="Arial" w:cs="Arial"/>
          <w:sz w:val="20"/>
          <w:szCs w:val="20"/>
        </w:rPr>
      </w:pPr>
    </w:p>
    <w:p w14:paraId="26633779" w14:textId="0B5DF472" w:rsidR="000A2B5B" w:rsidRDefault="009A30D8">
      <w:pPr>
        <w:tabs>
          <w:tab w:val="center" w:pos="4320"/>
        </w:tabs>
        <w:autoSpaceDE w:val="0"/>
        <w:autoSpaceDN w:val="0"/>
        <w:adjustRightInd w:val="0"/>
        <w:spacing w:after="0" w:line="240" w:lineRule="auto"/>
        <w:rPr>
          <w:ins w:id="1" w:author="Sean Calvert" w:date="2021-06-17T09:58:00Z"/>
          <w:rFonts w:ascii="Arial" w:eastAsia="Times New Roman" w:hAnsi="Arial" w:cs="Arial"/>
          <w:sz w:val="20"/>
          <w:szCs w:val="20"/>
        </w:rPr>
      </w:pPr>
      <w:r w:rsidRPr="00172E18">
        <w:rPr>
          <w:rFonts w:ascii="Arial" w:eastAsia="Times New Roman" w:hAnsi="Arial" w:cs="Arial"/>
          <w:sz w:val="20"/>
          <w:szCs w:val="20"/>
        </w:rPr>
        <w:t xml:space="preserve">OWNER, </w:t>
      </w:r>
      <w:del w:id="2" w:author="Sean Calvert" w:date="2021-06-17T09:57:00Z">
        <w:r w:rsidR="00970BD5" w:rsidRPr="00172E18" w:rsidDel="000A2B5B">
          <w:rPr>
            <w:rFonts w:ascii="Arial" w:eastAsia="Times New Roman" w:hAnsi="Arial" w:cs="Arial"/>
            <w:sz w:val="20"/>
            <w:szCs w:val="20"/>
            <w:highlight w:val="lightGray"/>
          </w:rPr>
          <w:fldChar w:fldCharType="begin"/>
        </w:r>
        <w:r w:rsidRPr="00172E18" w:rsidDel="000A2B5B">
          <w:rPr>
            <w:rFonts w:ascii="Arial" w:eastAsia="Times New Roman" w:hAnsi="Arial" w:cs="Arial"/>
            <w:sz w:val="20"/>
            <w:szCs w:val="20"/>
            <w:highlight w:val="lightGray"/>
          </w:rPr>
          <w:delInstrText xml:space="preserve"> MACROBUTTON  none [_____]</w:delInstrText>
        </w:r>
        <w:r w:rsidR="00970BD5" w:rsidRPr="00172E18" w:rsidDel="000A2B5B">
          <w:rPr>
            <w:rFonts w:ascii="Arial" w:eastAsia="Times New Roman" w:hAnsi="Arial" w:cs="Arial"/>
            <w:sz w:val="20"/>
            <w:szCs w:val="20"/>
            <w:highlight w:val="lightGray"/>
          </w:rPr>
          <w:fldChar w:fldCharType="end"/>
        </w:r>
      </w:del>
      <w:ins w:id="3" w:author="Sean Calvert" w:date="2021-06-17T09:57:00Z">
        <w:r w:rsidR="000A2B5B">
          <w:rPr>
            <w:rFonts w:ascii="Arial" w:eastAsia="Times New Roman" w:hAnsi="Arial" w:cs="Arial"/>
            <w:sz w:val="20"/>
            <w:szCs w:val="20"/>
          </w:rPr>
          <w:t>Taos Soil &amp; Water C</w:t>
        </w:r>
      </w:ins>
      <w:ins w:id="4" w:author="Sean Calvert" w:date="2021-06-17T09:58:00Z">
        <w:r w:rsidR="000A2B5B">
          <w:rPr>
            <w:rFonts w:ascii="Arial" w:eastAsia="Times New Roman" w:hAnsi="Arial" w:cs="Arial"/>
            <w:sz w:val="20"/>
            <w:szCs w:val="20"/>
          </w:rPr>
          <w:t>onservation District</w:t>
        </w:r>
      </w:ins>
    </w:p>
    <w:p w14:paraId="2E777057" w14:textId="3D0637FF" w:rsidR="000A2B5B" w:rsidRDefault="000A2B5B" w:rsidP="000A2B5B">
      <w:pPr>
        <w:tabs>
          <w:tab w:val="left" w:pos="810"/>
          <w:tab w:val="left" w:pos="900"/>
          <w:tab w:val="center" w:pos="4320"/>
        </w:tabs>
        <w:autoSpaceDE w:val="0"/>
        <w:autoSpaceDN w:val="0"/>
        <w:adjustRightInd w:val="0"/>
        <w:spacing w:after="0" w:line="240" w:lineRule="auto"/>
        <w:rPr>
          <w:ins w:id="5" w:author="Sean Calvert" w:date="2021-06-17T09:58:00Z"/>
          <w:rFonts w:ascii="Arial" w:eastAsia="Times New Roman" w:hAnsi="Arial" w:cs="Arial"/>
          <w:sz w:val="20"/>
          <w:szCs w:val="20"/>
        </w:rPr>
      </w:pPr>
      <w:ins w:id="6" w:author="Sean Calvert" w:date="2021-06-17T09:58:00Z">
        <w:r>
          <w:rPr>
            <w:rFonts w:ascii="Arial" w:eastAsia="Times New Roman" w:hAnsi="Arial" w:cs="Arial"/>
            <w:sz w:val="20"/>
            <w:szCs w:val="20"/>
          </w:rPr>
          <w:tab/>
          <w:t xml:space="preserve">220 </w:t>
        </w:r>
        <w:proofErr w:type="spellStart"/>
        <w:r>
          <w:rPr>
            <w:rFonts w:ascii="Arial" w:eastAsia="Times New Roman" w:hAnsi="Arial" w:cs="Arial"/>
            <w:sz w:val="20"/>
            <w:szCs w:val="20"/>
          </w:rPr>
          <w:t>Chamisa</w:t>
        </w:r>
        <w:proofErr w:type="spellEnd"/>
        <w:r>
          <w:rPr>
            <w:rFonts w:ascii="Arial" w:eastAsia="Times New Roman" w:hAnsi="Arial" w:cs="Arial"/>
            <w:sz w:val="20"/>
            <w:szCs w:val="20"/>
          </w:rPr>
          <w:t xml:space="preserve"> Road</w:t>
        </w:r>
      </w:ins>
    </w:p>
    <w:p w14:paraId="7320FC15" w14:textId="57C1DCA1" w:rsidR="000A2B5B" w:rsidRPr="00172E18" w:rsidRDefault="000A2B5B">
      <w:pPr>
        <w:tabs>
          <w:tab w:val="left" w:pos="810"/>
          <w:tab w:val="left" w:pos="900"/>
          <w:tab w:val="center" w:pos="4320"/>
        </w:tabs>
        <w:autoSpaceDE w:val="0"/>
        <w:autoSpaceDN w:val="0"/>
        <w:adjustRightInd w:val="0"/>
        <w:spacing w:after="0" w:line="240" w:lineRule="auto"/>
        <w:rPr>
          <w:rFonts w:ascii="Arial" w:eastAsia="Times New Roman" w:hAnsi="Arial" w:cs="Arial"/>
          <w:sz w:val="20"/>
          <w:szCs w:val="20"/>
        </w:rPr>
        <w:pPrChange w:id="7" w:author="Sean Calvert" w:date="2021-06-17T09:58:00Z">
          <w:pPr>
            <w:tabs>
              <w:tab w:val="center" w:pos="4320"/>
            </w:tabs>
            <w:autoSpaceDE w:val="0"/>
            <w:autoSpaceDN w:val="0"/>
            <w:adjustRightInd w:val="0"/>
            <w:spacing w:after="0" w:line="240" w:lineRule="auto"/>
          </w:pPr>
        </w:pPrChange>
      </w:pPr>
      <w:ins w:id="8" w:author="Sean Calvert" w:date="2021-06-17T09:58:00Z">
        <w:r>
          <w:rPr>
            <w:rFonts w:ascii="Arial" w:eastAsia="Times New Roman" w:hAnsi="Arial" w:cs="Arial"/>
            <w:sz w:val="20"/>
            <w:szCs w:val="20"/>
          </w:rPr>
          <w:tab/>
          <w:t>Taos, New Mexico 87557</w:t>
        </w:r>
      </w:ins>
    </w:p>
    <w:p w14:paraId="2C494560"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11F73836" w14:textId="77777777" w:rsidR="00433EB9" w:rsidRPr="00172E18" w:rsidRDefault="009A30D8">
      <w:pPr>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t>and the</w:t>
      </w:r>
    </w:p>
    <w:p w14:paraId="54343C45"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72F8F5EF" w14:textId="77777777" w:rsidR="00433EB9" w:rsidRPr="00172E18" w:rsidRDefault="009A30D8">
      <w:pPr>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t xml:space="preserve">CONSTRUCTOR, </w:t>
      </w:r>
      <w:r w:rsidR="00970BD5" w:rsidRPr="00172E18">
        <w:rPr>
          <w:rFonts w:ascii="Arial" w:eastAsia="Times New Roman" w:hAnsi="Arial" w:cs="Arial"/>
          <w:sz w:val="20"/>
          <w:szCs w:val="20"/>
          <w:highlight w:val="lightGray"/>
        </w:rPr>
        <w:fldChar w:fldCharType="begin"/>
      </w:r>
      <w:r w:rsidRPr="00172E18">
        <w:rPr>
          <w:rFonts w:ascii="Arial" w:eastAsia="Times New Roman" w:hAnsi="Arial" w:cs="Arial"/>
          <w:sz w:val="20"/>
          <w:szCs w:val="20"/>
          <w:highlight w:val="lightGray"/>
        </w:rPr>
        <w:instrText xml:space="preserve"> MACROBUTTON  none [_____]</w:instrText>
      </w:r>
      <w:r w:rsidR="00970BD5" w:rsidRPr="00172E18">
        <w:rPr>
          <w:rFonts w:ascii="Arial" w:eastAsia="Times New Roman" w:hAnsi="Arial" w:cs="Arial"/>
          <w:sz w:val="20"/>
          <w:szCs w:val="20"/>
          <w:highlight w:val="lightGray"/>
        </w:rPr>
        <w:fldChar w:fldCharType="end"/>
      </w:r>
    </w:p>
    <w:p w14:paraId="53FFCDFB"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178DEF47" w14:textId="77777777" w:rsidR="00433EB9" w:rsidRPr="00172E18" w:rsidRDefault="009A30D8">
      <w:pPr>
        <w:autoSpaceDE w:val="0"/>
        <w:autoSpaceDN w:val="0"/>
        <w:adjustRightInd w:val="0"/>
        <w:spacing w:after="0" w:line="240" w:lineRule="auto"/>
        <w:ind w:left="720"/>
        <w:rPr>
          <w:rFonts w:ascii="Arial" w:eastAsia="Times New Roman" w:hAnsi="Arial" w:cs="Arial"/>
          <w:sz w:val="20"/>
          <w:szCs w:val="20"/>
        </w:rPr>
      </w:pPr>
      <w:r w:rsidRPr="00172E18">
        <w:rPr>
          <w:rFonts w:ascii="Arial" w:eastAsia="Times New Roman" w:hAnsi="Arial" w:cs="Arial"/>
          <w:sz w:val="20"/>
          <w:szCs w:val="20"/>
        </w:rPr>
        <w:t xml:space="preserve">Tax identification number (TIN) </w:t>
      </w:r>
      <w:r w:rsidR="00970BD5" w:rsidRPr="00172E18">
        <w:rPr>
          <w:rFonts w:ascii="Arial" w:eastAsia="Times New Roman" w:hAnsi="Arial" w:cs="Arial"/>
          <w:sz w:val="20"/>
          <w:szCs w:val="20"/>
          <w:highlight w:val="lightGray"/>
        </w:rPr>
        <w:fldChar w:fldCharType="begin"/>
      </w:r>
      <w:r w:rsidRPr="00172E18">
        <w:rPr>
          <w:rFonts w:ascii="Arial" w:eastAsia="Times New Roman" w:hAnsi="Arial" w:cs="Arial"/>
          <w:sz w:val="20"/>
          <w:szCs w:val="20"/>
          <w:highlight w:val="lightGray"/>
        </w:rPr>
        <w:instrText xml:space="preserve"> MACROBUTTON  none [_____]</w:instrText>
      </w:r>
      <w:r w:rsidR="00970BD5" w:rsidRPr="00172E18">
        <w:rPr>
          <w:rFonts w:ascii="Arial" w:eastAsia="Times New Roman" w:hAnsi="Arial" w:cs="Arial"/>
          <w:sz w:val="20"/>
          <w:szCs w:val="20"/>
          <w:highlight w:val="lightGray"/>
        </w:rPr>
        <w:fldChar w:fldCharType="end"/>
      </w:r>
    </w:p>
    <w:p w14:paraId="3B212925" w14:textId="77777777" w:rsidR="00433EB9" w:rsidRPr="00172E18" w:rsidRDefault="009A30D8">
      <w:pPr>
        <w:autoSpaceDE w:val="0"/>
        <w:autoSpaceDN w:val="0"/>
        <w:adjustRightInd w:val="0"/>
        <w:spacing w:after="0" w:line="240" w:lineRule="auto"/>
        <w:ind w:left="720"/>
        <w:rPr>
          <w:rFonts w:ascii="Arial" w:eastAsia="Times New Roman" w:hAnsi="Arial" w:cs="Arial"/>
          <w:sz w:val="20"/>
          <w:szCs w:val="20"/>
        </w:rPr>
      </w:pPr>
      <w:r w:rsidRPr="00172E18">
        <w:rPr>
          <w:rFonts w:ascii="Arial" w:eastAsia="Times New Roman" w:hAnsi="Arial" w:cs="Arial"/>
          <w:sz w:val="20"/>
          <w:szCs w:val="20"/>
        </w:rPr>
        <w:t xml:space="preserve">Contractor License No., if applicable </w:t>
      </w:r>
      <w:r w:rsidR="00970BD5" w:rsidRPr="00172E18">
        <w:rPr>
          <w:rFonts w:ascii="Arial" w:eastAsia="Times New Roman" w:hAnsi="Arial" w:cs="Arial"/>
          <w:sz w:val="20"/>
          <w:szCs w:val="20"/>
          <w:highlight w:val="lightGray"/>
        </w:rPr>
        <w:fldChar w:fldCharType="begin"/>
      </w:r>
      <w:r w:rsidRPr="00172E18">
        <w:rPr>
          <w:rFonts w:ascii="Arial" w:eastAsia="Times New Roman" w:hAnsi="Arial" w:cs="Arial"/>
          <w:sz w:val="20"/>
          <w:szCs w:val="20"/>
          <w:highlight w:val="lightGray"/>
        </w:rPr>
        <w:instrText xml:space="preserve"> MACROBUTTON  none [_____]</w:instrText>
      </w:r>
      <w:r w:rsidR="00970BD5" w:rsidRPr="00172E18">
        <w:rPr>
          <w:rFonts w:ascii="Arial" w:eastAsia="Times New Roman" w:hAnsi="Arial" w:cs="Arial"/>
          <w:sz w:val="20"/>
          <w:szCs w:val="20"/>
          <w:highlight w:val="lightGray"/>
        </w:rPr>
        <w:fldChar w:fldCharType="end"/>
      </w:r>
    </w:p>
    <w:p w14:paraId="02344CAF"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2B6E79B1" w14:textId="77777777" w:rsidR="00433EB9" w:rsidRPr="00172E18" w:rsidRDefault="009A30D8">
      <w:pPr>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lastRenderedPageBreak/>
        <w:t>for construction and services in connection with the following</w:t>
      </w:r>
    </w:p>
    <w:p w14:paraId="483F43E9" w14:textId="77777777" w:rsidR="00433EB9" w:rsidRPr="00172E18" w:rsidRDefault="00433EB9">
      <w:pPr>
        <w:autoSpaceDE w:val="0"/>
        <w:autoSpaceDN w:val="0"/>
        <w:adjustRightInd w:val="0"/>
        <w:spacing w:after="0" w:line="240" w:lineRule="auto"/>
        <w:outlineLvl w:val="0"/>
        <w:rPr>
          <w:rFonts w:ascii="Arial" w:eastAsia="Times New Roman" w:hAnsi="Arial" w:cs="Arial"/>
          <w:sz w:val="20"/>
          <w:szCs w:val="20"/>
        </w:rPr>
      </w:pPr>
    </w:p>
    <w:p w14:paraId="3E1D0C80" w14:textId="0CC4707B" w:rsidR="00433EB9" w:rsidRPr="00172E18" w:rsidRDefault="009A30D8">
      <w:pPr>
        <w:autoSpaceDE w:val="0"/>
        <w:autoSpaceDN w:val="0"/>
        <w:adjustRightInd w:val="0"/>
        <w:spacing w:after="0" w:line="240" w:lineRule="auto"/>
        <w:outlineLvl w:val="0"/>
        <w:rPr>
          <w:rFonts w:ascii="Arial" w:eastAsia="Times New Roman" w:hAnsi="Arial" w:cs="Arial"/>
          <w:sz w:val="20"/>
          <w:szCs w:val="20"/>
        </w:rPr>
      </w:pPr>
      <w:r w:rsidRPr="00172E18">
        <w:rPr>
          <w:rFonts w:ascii="Arial" w:eastAsia="Times New Roman" w:hAnsi="Arial" w:cs="Arial"/>
          <w:sz w:val="20"/>
          <w:szCs w:val="20"/>
        </w:rPr>
        <w:t xml:space="preserve">PROJECT </w:t>
      </w:r>
      <w:del w:id="9" w:author="Sean Calvert" w:date="2021-06-17T09:58:00Z">
        <w:r w:rsidR="00970BD5" w:rsidRPr="00172E18" w:rsidDel="000A2B5B">
          <w:rPr>
            <w:rFonts w:ascii="Arial" w:eastAsia="Times New Roman" w:hAnsi="Arial" w:cs="Arial"/>
            <w:sz w:val="20"/>
            <w:szCs w:val="20"/>
            <w:highlight w:val="lightGray"/>
          </w:rPr>
          <w:fldChar w:fldCharType="begin"/>
        </w:r>
        <w:r w:rsidRPr="00172E18" w:rsidDel="000A2B5B">
          <w:rPr>
            <w:rFonts w:ascii="Arial" w:eastAsia="Times New Roman" w:hAnsi="Arial" w:cs="Arial"/>
            <w:sz w:val="20"/>
            <w:szCs w:val="20"/>
            <w:highlight w:val="lightGray"/>
          </w:rPr>
          <w:delInstrText xml:space="preserve"> MACROBUTTON  none [_____]</w:delInstrText>
        </w:r>
        <w:r w:rsidR="00970BD5" w:rsidRPr="00172E18" w:rsidDel="000A2B5B">
          <w:rPr>
            <w:rFonts w:ascii="Arial" w:eastAsia="Times New Roman" w:hAnsi="Arial" w:cs="Arial"/>
            <w:sz w:val="20"/>
            <w:szCs w:val="20"/>
            <w:highlight w:val="lightGray"/>
          </w:rPr>
          <w:fldChar w:fldCharType="end"/>
        </w:r>
      </w:del>
      <w:ins w:id="10" w:author="Sean Calvert" w:date="2021-06-17T09:58:00Z">
        <w:r w:rsidR="000A2B5B">
          <w:rPr>
            <w:rFonts w:ascii="Arial" w:eastAsia="Times New Roman" w:hAnsi="Arial" w:cs="Arial"/>
            <w:sz w:val="20"/>
            <w:szCs w:val="20"/>
          </w:rPr>
          <w:t>Taos Plateau Fencing Project</w:t>
        </w:r>
      </w:ins>
    </w:p>
    <w:p w14:paraId="7B754F95" w14:textId="77777777" w:rsidR="00433EB9" w:rsidRPr="00172E18" w:rsidRDefault="00433EB9">
      <w:pPr>
        <w:autoSpaceDE w:val="0"/>
        <w:autoSpaceDN w:val="0"/>
        <w:adjustRightInd w:val="0"/>
        <w:spacing w:after="0" w:line="240" w:lineRule="auto"/>
        <w:outlineLvl w:val="0"/>
        <w:rPr>
          <w:rFonts w:ascii="Arial" w:eastAsia="Times New Roman" w:hAnsi="Arial" w:cs="Arial"/>
          <w:sz w:val="20"/>
          <w:szCs w:val="20"/>
        </w:rPr>
      </w:pPr>
    </w:p>
    <w:p w14:paraId="5E7AF319" w14:textId="77777777" w:rsidR="00433EB9" w:rsidRPr="00172E18" w:rsidRDefault="009A30D8">
      <w:pPr>
        <w:autoSpaceDE w:val="0"/>
        <w:autoSpaceDN w:val="0"/>
        <w:adjustRightInd w:val="0"/>
        <w:spacing w:after="0" w:line="240" w:lineRule="auto"/>
        <w:outlineLvl w:val="0"/>
        <w:rPr>
          <w:rFonts w:ascii="Arial" w:eastAsia="Times New Roman" w:hAnsi="Arial" w:cs="Arial"/>
          <w:b/>
          <w:sz w:val="20"/>
          <w:szCs w:val="20"/>
        </w:rPr>
      </w:pPr>
      <w:r w:rsidRPr="00172E18">
        <w:rPr>
          <w:rFonts w:ascii="Arial" w:eastAsia="Times New Roman" w:hAnsi="Arial" w:cs="Arial"/>
          <w:b/>
          <w:sz w:val="20"/>
          <w:szCs w:val="20"/>
        </w:rPr>
        <w:t>Notice to the Parties shall be given at the above addresses.</w:t>
      </w:r>
    </w:p>
    <w:p w14:paraId="2DCCFC8C" w14:textId="77777777" w:rsidR="00433EB9" w:rsidRPr="00172E18" w:rsidRDefault="00433EB9">
      <w:pPr>
        <w:autoSpaceDE w:val="0"/>
        <w:autoSpaceDN w:val="0"/>
        <w:adjustRightInd w:val="0"/>
        <w:spacing w:after="0" w:line="240" w:lineRule="auto"/>
        <w:rPr>
          <w:rFonts w:ascii="Arial" w:eastAsia="Times New Roman" w:hAnsi="Arial" w:cs="Arial"/>
          <w:b/>
          <w:sz w:val="20"/>
          <w:szCs w:val="20"/>
        </w:rPr>
      </w:pPr>
    </w:p>
    <w:p w14:paraId="2C014101" w14:textId="24059893" w:rsidR="00433EB9" w:rsidRPr="00172E18" w:rsidRDefault="009A30D8">
      <w:pPr>
        <w:autoSpaceDE w:val="0"/>
        <w:autoSpaceDN w:val="0"/>
        <w:adjustRightInd w:val="0"/>
        <w:spacing w:after="0" w:line="240" w:lineRule="auto"/>
        <w:outlineLvl w:val="0"/>
        <w:rPr>
          <w:rFonts w:ascii="Arial" w:eastAsia="Times New Roman" w:hAnsi="Arial" w:cs="Arial"/>
          <w:bCs/>
          <w:sz w:val="20"/>
          <w:szCs w:val="20"/>
        </w:rPr>
      </w:pPr>
      <w:r w:rsidRPr="00172E18">
        <w:rPr>
          <w:rFonts w:ascii="Arial" w:eastAsia="Times New Roman" w:hAnsi="Arial" w:cs="Arial"/>
          <w:bCs/>
          <w:sz w:val="20"/>
          <w:szCs w:val="20"/>
        </w:rPr>
        <w:t>The Design Professional is</w:t>
      </w:r>
      <w:r w:rsidR="00AB01A5">
        <w:rPr>
          <w:rFonts w:ascii="Arial" w:eastAsia="Times New Roman" w:hAnsi="Arial" w:cs="Arial"/>
          <w:bCs/>
          <w:sz w:val="20"/>
          <w:szCs w:val="20"/>
        </w:rPr>
        <w:t xml:space="preserve"> </w:t>
      </w:r>
      <w:del w:id="11" w:author="Sean Calvert" w:date="2021-06-17T09:58:00Z">
        <w:r w:rsidR="00970BD5" w:rsidRPr="00172E18" w:rsidDel="000A2B5B">
          <w:rPr>
            <w:rFonts w:ascii="Arial" w:eastAsia="Times New Roman" w:hAnsi="Arial" w:cs="Arial"/>
            <w:sz w:val="20"/>
            <w:szCs w:val="20"/>
            <w:highlight w:val="lightGray"/>
          </w:rPr>
          <w:fldChar w:fldCharType="begin"/>
        </w:r>
        <w:r w:rsidRPr="00172E18" w:rsidDel="000A2B5B">
          <w:rPr>
            <w:rFonts w:ascii="Arial" w:eastAsia="Times New Roman" w:hAnsi="Arial" w:cs="Arial"/>
            <w:sz w:val="20"/>
            <w:szCs w:val="20"/>
            <w:highlight w:val="lightGray"/>
          </w:rPr>
          <w:delInstrText xml:space="preserve"> MACROBUTTON  none [_____]</w:delInstrText>
        </w:r>
        <w:r w:rsidR="00970BD5" w:rsidRPr="00172E18" w:rsidDel="000A2B5B">
          <w:rPr>
            <w:rFonts w:ascii="Arial" w:eastAsia="Times New Roman" w:hAnsi="Arial" w:cs="Arial"/>
            <w:sz w:val="20"/>
            <w:szCs w:val="20"/>
            <w:highlight w:val="lightGray"/>
          </w:rPr>
          <w:fldChar w:fldCharType="end"/>
        </w:r>
        <w:r w:rsidRPr="00172E18" w:rsidDel="000A2B5B">
          <w:rPr>
            <w:rFonts w:ascii="Arial" w:eastAsia="Times New Roman" w:hAnsi="Arial" w:cs="Arial"/>
            <w:bCs/>
            <w:sz w:val="20"/>
            <w:szCs w:val="20"/>
          </w:rPr>
          <w:delText>.</w:delText>
        </w:r>
      </w:del>
      <w:ins w:id="12" w:author="Sean Calvert" w:date="2021-06-17T09:58:00Z">
        <w:r w:rsidR="000A2B5B">
          <w:rPr>
            <w:rFonts w:ascii="Arial" w:eastAsia="Times New Roman" w:hAnsi="Arial" w:cs="Arial"/>
            <w:sz w:val="20"/>
            <w:szCs w:val="20"/>
          </w:rPr>
          <w:t>Not Applicable</w:t>
        </w:r>
        <w:r w:rsidR="000A2B5B" w:rsidRPr="00172E18">
          <w:rPr>
            <w:rFonts w:ascii="Arial" w:eastAsia="Times New Roman" w:hAnsi="Arial" w:cs="Arial"/>
            <w:bCs/>
            <w:sz w:val="20"/>
            <w:szCs w:val="20"/>
          </w:rPr>
          <w:t>.</w:t>
        </w:r>
      </w:ins>
    </w:p>
    <w:permEnd w:id="1258320017"/>
    <w:p w14:paraId="47279B67" w14:textId="77777777" w:rsidR="00433EB9" w:rsidRPr="00172E18"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sz w:val="20"/>
          <w:szCs w:val="20"/>
        </w:rPr>
      </w:pPr>
    </w:p>
    <w:p w14:paraId="5581A8AA" w14:textId="77777777" w:rsidR="00433EB9" w:rsidRPr="00172E18"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sz w:val="20"/>
          <w:szCs w:val="20"/>
        </w:rPr>
      </w:pPr>
      <w:r w:rsidRPr="00172E18">
        <w:rPr>
          <w:rFonts w:ascii="Arial" w:eastAsia="Times New Roman" w:hAnsi="Arial" w:cs="Arial"/>
          <w:bCs/>
          <w:vanish/>
          <w:sz w:val="20"/>
          <w:szCs w:val="20"/>
        </w:rPr>
        <w:t>The relationship of the Parties, the extent of the Agreement, and the definitions of key terms, such as Contract Documents, Final Completion, and Work, are described in this article.</w:t>
      </w:r>
    </w:p>
    <w:p w14:paraId="6A307153" w14:textId="77777777" w:rsidR="00433EB9" w:rsidRPr="00172E18" w:rsidRDefault="00433EB9">
      <w:pPr>
        <w:autoSpaceDE w:val="0"/>
        <w:autoSpaceDN w:val="0"/>
        <w:adjustRightInd w:val="0"/>
        <w:spacing w:after="0" w:line="240" w:lineRule="auto"/>
        <w:jc w:val="center"/>
        <w:outlineLvl w:val="0"/>
        <w:rPr>
          <w:rFonts w:ascii="Arial" w:eastAsia="Times New Roman" w:hAnsi="Arial" w:cs="Arial"/>
          <w:b/>
          <w:bCs/>
          <w:sz w:val="20"/>
          <w:szCs w:val="20"/>
        </w:rPr>
      </w:pPr>
      <w:permStart w:id="996485293" w:edGrp="everyone"/>
    </w:p>
    <w:p w14:paraId="5F7868BF" w14:textId="77777777" w:rsidR="00433EB9" w:rsidRPr="00172E18" w:rsidRDefault="009A30D8">
      <w:pPr>
        <w:numPr>
          <w:ilvl w:val="0"/>
          <w:numId w:val="3"/>
        </w:numPr>
        <w:autoSpaceDE w:val="0"/>
        <w:autoSpaceDN w:val="0"/>
        <w:adjustRightInd w:val="0"/>
        <w:spacing w:after="0" w:line="240" w:lineRule="auto"/>
        <w:jc w:val="center"/>
        <w:outlineLvl w:val="0"/>
        <w:rPr>
          <w:rFonts w:ascii="Arial" w:eastAsia="Times New Roman" w:hAnsi="Arial" w:cs="Arial"/>
          <w:b/>
          <w:bCs/>
          <w:sz w:val="20"/>
          <w:szCs w:val="20"/>
        </w:rPr>
      </w:pPr>
      <w:bookmarkStart w:id="13" w:name="_Ref382991931"/>
      <w:r w:rsidRPr="00172E18">
        <w:rPr>
          <w:rFonts w:ascii="Arial" w:eastAsia="Times New Roman" w:hAnsi="Arial" w:cs="Arial"/>
          <w:b/>
          <w:bCs/>
          <w:sz w:val="20"/>
          <w:szCs w:val="20"/>
        </w:rPr>
        <w:t>GENERAL PROVISIONS</w:t>
      </w:r>
      <w:bookmarkEnd w:id="13"/>
    </w:p>
    <w:p w14:paraId="2957614C"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183C6865" w14:textId="77777777" w:rsidR="00433EB9" w:rsidRPr="00172E18"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t>PARTIES</w:t>
      </w:r>
      <w:r w:rsidR="0076000D">
        <w:rPr>
          <w:rFonts w:ascii="Arial" w:eastAsia="Times New Roman" w:hAnsi="Arial" w:cs="Arial"/>
          <w:sz w:val="20"/>
          <w:szCs w:val="20"/>
        </w:rPr>
        <w:t>’</w:t>
      </w:r>
      <w:r w:rsidRPr="00172E18">
        <w:rPr>
          <w:rFonts w:ascii="Arial" w:eastAsia="Times New Roman" w:hAnsi="Arial" w:cs="Arial"/>
          <w:sz w:val="20"/>
          <w:szCs w:val="20"/>
        </w:rPr>
        <w:t xml:space="preserve"> RELATIONSHIP AND ETHICS The Parties each agree to proceed with the Project on the basis of mutual trust, good faith, and fair dealing.</w:t>
      </w:r>
    </w:p>
    <w:p w14:paraId="607D9E9D"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4E3AE884" w14:textId="77777777" w:rsidR="00433EB9" w:rsidRPr="00172E18" w:rsidRDefault="003A1F41">
      <w:pPr>
        <w:numPr>
          <w:ilvl w:val="2"/>
          <w:numId w:val="3"/>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Constructor</w:t>
      </w:r>
      <w:r w:rsidR="009A30D8" w:rsidRPr="00172E18">
        <w:rPr>
          <w:rFonts w:ascii="Arial" w:eastAsia="Times New Roman" w:hAnsi="Arial" w:cs="Arial"/>
          <w:sz w:val="20"/>
          <w:szCs w:val="20"/>
        </w:rPr>
        <w:t xml:space="preserve"> shall furnish construction administration and management services and use </w:t>
      </w:r>
      <w:r>
        <w:rPr>
          <w:rFonts w:ascii="Arial" w:eastAsia="Times New Roman" w:hAnsi="Arial" w:cs="Arial"/>
          <w:sz w:val="20"/>
          <w:szCs w:val="20"/>
        </w:rPr>
        <w:t>Constructor</w:t>
      </w:r>
      <w:r w:rsidR="0076000D">
        <w:rPr>
          <w:rFonts w:ascii="Arial" w:eastAsia="Times New Roman" w:hAnsi="Arial" w:cs="Arial"/>
          <w:sz w:val="20"/>
          <w:szCs w:val="20"/>
        </w:rPr>
        <w:t>’</w:t>
      </w:r>
      <w:r w:rsidR="009A30D8" w:rsidRPr="00172E18">
        <w:rPr>
          <w:rFonts w:ascii="Arial" w:eastAsia="Times New Roman" w:hAnsi="Arial" w:cs="Arial"/>
          <w:sz w:val="20"/>
          <w:szCs w:val="20"/>
        </w:rPr>
        <w:t>s diligent efforts to perform the Work in an expeditious manner consistent with the Contract Documents. The Parties shall each endeavor to promote harmony and cooperation among all Project participants.</w:t>
      </w:r>
    </w:p>
    <w:p w14:paraId="44F6F6FB"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516DCBA8" w14:textId="77777777" w:rsidR="00433EB9" w:rsidRPr="00172E18" w:rsidRDefault="003A1F41">
      <w:pPr>
        <w:numPr>
          <w:ilvl w:val="2"/>
          <w:numId w:val="3"/>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Constructor</w:t>
      </w:r>
      <w:r w:rsidR="009A30D8" w:rsidRPr="00172E18">
        <w:rPr>
          <w:rFonts w:ascii="Arial" w:eastAsia="Times New Roman" w:hAnsi="Arial" w:cs="Arial"/>
          <w:sz w:val="20"/>
          <w:szCs w:val="20"/>
        </w:rPr>
        <w:t xml:space="preserve"> represents that it is an independent contractor and that in its performance of the Work it shall act as an independent contractor.</w:t>
      </w:r>
    </w:p>
    <w:p w14:paraId="7C2AC904"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106E8841" w14:textId="77777777" w:rsidR="00433EB9" w:rsidRPr="00172E18"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t xml:space="preserve">Neither </w:t>
      </w:r>
      <w:r w:rsidR="003A1F41">
        <w:rPr>
          <w:rFonts w:ascii="Arial" w:eastAsia="Times New Roman" w:hAnsi="Arial" w:cs="Arial"/>
          <w:sz w:val="20"/>
          <w:szCs w:val="20"/>
        </w:rPr>
        <w:t>Constructor</w:t>
      </w:r>
      <w:r w:rsidRPr="00172E18">
        <w:rPr>
          <w:rFonts w:ascii="Arial" w:eastAsia="Times New Roman" w:hAnsi="Arial" w:cs="Arial"/>
          <w:sz w:val="20"/>
          <w:szCs w:val="20"/>
        </w:rPr>
        <w:t xml:space="preserve"> nor any of its agents or employees shall act on behalf of or in the name of </w:t>
      </w:r>
      <w:r w:rsidR="00CB5C59">
        <w:rPr>
          <w:rFonts w:ascii="Arial" w:eastAsia="Times New Roman" w:hAnsi="Arial" w:cs="Arial"/>
          <w:sz w:val="20"/>
          <w:szCs w:val="20"/>
        </w:rPr>
        <w:t>Owner</w:t>
      </w:r>
      <w:r w:rsidRPr="00172E18">
        <w:rPr>
          <w:rFonts w:ascii="Arial" w:eastAsia="Times New Roman" w:hAnsi="Arial" w:cs="Arial"/>
          <w:sz w:val="20"/>
          <w:szCs w:val="20"/>
        </w:rPr>
        <w:t xml:space="preserve"> except as provided in this Agreement or unless authorized in writing by </w:t>
      </w:r>
      <w:r w:rsidR="00CB5C59">
        <w:rPr>
          <w:rFonts w:ascii="Arial" w:eastAsia="Times New Roman" w:hAnsi="Arial" w:cs="Arial"/>
          <w:sz w:val="20"/>
          <w:szCs w:val="20"/>
        </w:rPr>
        <w:t>Owner</w:t>
      </w:r>
      <w:r w:rsidR="0076000D">
        <w:rPr>
          <w:rFonts w:ascii="Arial" w:eastAsia="Times New Roman" w:hAnsi="Arial" w:cs="Arial"/>
          <w:sz w:val="20"/>
          <w:szCs w:val="20"/>
        </w:rPr>
        <w:t>’</w:t>
      </w:r>
      <w:r w:rsidRPr="00172E18">
        <w:rPr>
          <w:rFonts w:ascii="Arial" w:eastAsia="Times New Roman" w:hAnsi="Arial" w:cs="Arial"/>
          <w:sz w:val="20"/>
          <w:szCs w:val="20"/>
        </w:rPr>
        <w:t>s Representative.</w:t>
      </w:r>
    </w:p>
    <w:p w14:paraId="7B6DEB5E"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42EB7979" w14:textId="77777777" w:rsidR="00433EB9" w:rsidRPr="00172E18"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t>ETHICS The Parties shall perform their obligations with integrity, ensuring at a minimum that each: (a) avoids conflicts of interest and promptly discloses any to the other Party; and (b) warrants that it has not and shall not pay or receive any contingent fees or gratuities to or from the other Party, including its agents, officers, and employees, Subcontractors or others for whom they may be liable, to secure preferential treatment.</w:t>
      </w:r>
    </w:p>
    <w:p w14:paraId="5E9FE867"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37A3A244" w14:textId="61C31CB1" w:rsidR="00433EB9" w:rsidRPr="00172E18"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t xml:space="preserve">DESIGN PROFESSIONAL </w:t>
      </w:r>
      <w:r w:rsidR="00CB5C59">
        <w:rPr>
          <w:rFonts w:ascii="Arial" w:eastAsia="Times New Roman" w:hAnsi="Arial" w:cs="Arial"/>
          <w:sz w:val="20"/>
          <w:szCs w:val="20"/>
        </w:rPr>
        <w:t>Owner</w:t>
      </w:r>
      <w:ins w:id="14" w:author="Sean Calvert" w:date="2021-06-17T10:01:00Z">
        <w:r w:rsidR="000A2B5B">
          <w:rPr>
            <w:rFonts w:ascii="Arial" w:eastAsia="Times New Roman" w:hAnsi="Arial" w:cs="Arial"/>
            <w:sz w:val="20"/>
            <w:szCs w:val="20"/>
          </w:rPr>
          <w:t xml:space="preserve"> </w:t>
        </w:r>
      </w:ins>
      <w:del w:id="15" w:author="Sean Calvert" w:date="2021-06-17T10:01:00Z">
        <w:r w:rsidRPr="00172E18" w:rsidDel="000A2B5B">
          <w:rPr>
            <w:rFonts w:ascii="Arial" w:eastAsia="Times New Roman" w:hAnsi="Arial" w:cs="Arial"/>
            <w:sz w:val="20"/>
            <w:szCs w:val="20"/>
          </w:rPr>
          <w:delText xml:space="preserve">, through its Design Professional, </w:delText>
        </w:r>
      </w:del>
      <w:r w:rsidRPr="00172E18">
        <w:rPr>
          <w:rFonts w:ascii="Arial" w:eastAsia="Times New Roman" w:hAnsi="Arial" w:cs="Arial"/>
          <w:sz w:val="20"/>
          <w:szCs w:val="20"/>
        </w:rPr>
        <w:t xml:space="preserve">shall provide all architectural and engineering design services necessary for the completion of the Work, except the following: </w:t>
      </w:r>
      <w:del w:id="16" w:author="Sean Calvert" w:date="2021-06-17T10:01:00Z">
        <w:r w:rsidR="00970BD5" w:rsidRPr="00172E18" w:rsidDel="000A2B5B">
          <w:rPr>
            <w:rFonts w:ascii="Arial" w:eastAsia="Times New Roman" w:hAnsi="Arial" w:cs="Arial"/>
            <w:sz w:val="20"/>
            <w:szCs w:val="20"/>
            <w:highlight w:val="lightGray"/>
          </w:rPr>
          <w:fldChar w:fldCharType="begin"/>
        </w:r>
        <w:r w:rsidRPr="00172E18" w:rsidDel="000A2B5B">
          <w:rPr>
            <w:rFonts w:ascii="Arial" w:eastAsia="Times New Roman" w:hAnsi="Arial" w:cs="Arial"/>
            <w:sz w:val="20"/>
            <w:szCs w:val="20"/>
            <w:highlight w:val="lightGray"/>
          </w:rPr>
          <w:delInstrText xml:space="preserve"> MACROBUTTON  none [_____]</w:delInstrText>
        </w:r>
        <w:r w:rsidR="00970BD5" w:rsidRPr="00172E18" w:rsidDel="000A2B5B">
          <w:rPr>
            <w:rFonts w:ascii="Arial" w:eastAsia="Times New Roman" w:hAnsi="Arial" w:cs="Arial"/>
            <w:sz w:val="20"/>
            <w:szCs w:val="20"/>
            <w:highlight w:val="lightGray"/>
          </w:rPr>
          <w:fldChar w:fldCharType="end"/>
        </w:r>
        <w:r w:rsidRPr="00172E18" w:rsidDel="000A2B5B">
          <w:rPr>
            <w:rFonts w:ascii="Arial" w:eastAsia="Times New Roman" w:hAnsi="Arial" w:cs="Arial"/>
            <w:sz w:val="20"/>
            <w:szCs w:val="20"/>
          </w:rPr>
          <w:delText xml:space="preserve">. </w:delText>
        </w:r>
      </w:del>
      <w:ins w:id="17" w:author="Sean Calvert" w:date="2021-06-17T10:01:00Z">
        <w:r w:rsidR="000A2B5B">
          <w:rPr>
            <w:rFonts w:ascii="Arial" w:eastAsia="Times New Roman" w:hAnsi="Arial" w:cs="Arial"/>
            <w:sz w:val="20"/>
            <w:szCs w:val="20"/>
          </w:rPr>
          <w:t>Not Applicable</w:t>
        </w:r>
        <w:r w:rsidR="000A2B5B" w:rsidRPr="00172E18">
          <w:rPr>
            <w:rFonts w:ascii="Arial" w:eastAsia="Times New Roman" w:hAnsi="Arial" w:cs="Arial"/>
            <w:sz w:val="20"/>
            <w:szCs w:val="20"/>
          </w:rPr>
          <w:t xml:space="preserve">. </w:t>
        </w:r>
      </w:ins>
      <w:r w:rsidR="003A1F41">
        <w:rPr>
          <w:rFonts w:ascii="Arial" w:eastAsia="Times New Roman" w:hAnsi="Arial" w:cs="Arial"/>
          <w:sz w:val="20"/>
          <w:szCs w:val="20"/>
        </w:rPr>
        <w:t>Constructor</w:t>
      </w:r>
      <w:r w:rsidRPr="00172E18">
        <w:rPr>
          <w:rFonts w:ascii="Arial" w:eastAsia="Times New Roman" w:hAnsi="Arial" w:cs="Arial"/>
          <w:sz w:val="20"/>
          <w:szCs w:val="20"/>
        </w:rPr>
        <w:t xml:space="preserve"> shall not be required to provide professional services which constitute the practice of architecture or engineering except as otherwise provided in section</w:t>
      </w:r>
      <w:r w:rsidR="00BE4AE9">
        <w:rPr>
          <w:rFonts w:ascii="Arial" w:eastAsia="Times New Roman" w:hAnsi="Arial" w:cs="Arial"/>
          <w:sz w:val="20"/>
          <w:szCs w:val="20"/>
        </w:rPr>
        <w:t xml:space="preserve"> </w:t>
      </w:r>
      <w:r w:rsidR="009F6A9E">
        <w:rPr>
          <w:rFonts w:ascii="Arial" w:eastAsia="Times New Roman" w:hAnsi="Arial" w:cs="Arial"/>
          <w:sz w:val="20"/>
          <w:szCs w:val="20"/>
        </w:rPr>
        <w:fldChar w:fldCharType="begin"/>
      </w:r>
      <w:r w:rsidR="009F6A9E">
        <w:rPr>
          <w:rFonts w:ascii="Arial" w:eastAsia="Times New Roman" w:hAnsi="Arial" w:cs="Arial"/>
          <w:sz w:val="20"/>
          <w:szCs w:val="20"/>
        </w:rPr>
        <w:instrText xml:space="preserve"> REF _Ref320868751 \r \h </w:instrText>
      </w:r>
      <w:r w:rsidR="009F6A9E">
        <w:rPr>
          <w:rFonts w:ascii="Arial" w:eastAsia="Times New Roman" w:hAnsi="Arial" w:cs="Arial"/>
          <w:sz w:val="20"/>
          <w:szCs w:val="20"/>
        </w:rPr>
      </w:r>
      <w:r w:rsidR="009F6A9E">
        <w:rPr>
          <w:rFonts w:ascii="Arial" w:eastAsia="Times New Roman" w:hAnsi="Arial" w:cs="Arial"/>
          <w:sz w:val="20"/>
          <w:szCs w:val="20"/>
        </w:rPr>
        <w:fldChar w:fldCharType="separate"/>
      </w:r>
      <w:r w:rsidR="0012044B">
        <w:rPr>
          <w:rFonts w:ascii="Arial" w:eastAsia="Times New Roman" w:hAnsi="Arial" w:cs="Arial"/>
          <w:sz w:val="20"/>
          <w:szCs w:val="20"/>
        </w:rPr>
        <w:t>3.17</w:t>
      </w:r>
      <w:r w:rsidR="009F6A9E">
        <w:rPr>
          <w:rFonts w:ascii="Arial" w:eastAsia="Times New Roman" w:hAnsi="Arial" w:cs="Arial"/>
          <w:sz w:val="20"/>
          <w:szCs w:val="20"/>
        </w:rPr>
        <w:fldChar w:fldCharType="end"/>
      </w:r>
      <w:r w:rsidRPr="00172E18">
        <w:rPr>
          <w:rFonts w:ascii="Arial" w:eastAsia="Times New Roman" w:hAnsi="Arial" w:cs="Arial"/>
          <w:sz w:val="20"/>
          <w:szCs w:val="20"/>
        </w:rPr>
        <w:t>.</w:t>
      </w:r>
    </w:p>
    <w:p w14:paraId="1B94E54B"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3A2D38E0" w14:textId="3E141A9C" w:rsidR="00433EB9" w:rsidRPr="00172E18" w:rsidDel="000A2B5B" w:rsidRDefault="00CB5C59">
      <w:pPr>
        <w:numPr>
          <w:ilvl w:val="2"/>
          <w:numId w:val="3"/>
        </w:numPr>
        <w:autoSpaceDE w:val="0"/>
        <w:autoSpaceDN w:val="0"/>
        <w:adjustRightInd w:val="0"/>
        <w:spacing w:after="0" w:line="240" w:lineRule="auto"/>
        <w:rPr>
          <w:del w:id="18" w:author="Sean Calvert" w:date="2021-06-17T10:03:00Z"/>
          <w:rFonts w:ascii="Arial" w:eastAsia="Times New Roman" w:hAnsi="Arial" w:cs="Arial"/>
          <w:sz w:val="20"/>
          <w:szCs w:val="20"/>
        </w:rPr>
      </w:pPr>
      <w:del w:id="19" w:author="Sean Calvert" w:date="2021-06-17T10:03:00Z">
        <w:r w:rsidDel="000A2B5B">
          <w:rPr>
            <w:rFonts w:ascii="Arial" w:eastAsia="Times New Roman" w:hAnsi="Arial" w:cs="Arial"/>
            <w:sz w:val="20"/>
            <w:szCs w:val="20"/>
          </w:rPr>
          <w:delText>Owner</w:delText>
        </w:r>
        <w:r w:rsidR="009A30D8" w:rsidRPr="00172E18" w:rsidDel="000A2B5B">
          <w:rPr>
            <w:rFonts w:ascii="Arial" w:eastAsia="Times New Roman" w:hAnsi="Arial" w:cs="Arial"/>
            <w:sz w:val="20"/>
            <w:szCs w:val="20"/>
          </w:rPr>
          <w:delText xml:space="preserve"> shall obtain from </w:delText>
        </w:r>
        <w:r w:rsidR="00C9280D" w:rsidDel="000A2B5B">
          <w:rPr>
            <w:rFonts w:ascii="Arial" w:eastAsia="Times New Roman" w:hAnsi="Arial" w:cs="Arial"/>
            <w:sz w:val="20"/>
            <w:szCs w:val="20"/>
          </w:rPr>
          <w:delText>Design Professional</w:delText>
        </w:r>
        <w:r w:rsidR="009A30D8" w:rsidRPr="00172E18" w:rsidDel="000A2B5B">
          <w:rPr>
            <w:rFonts w:ascii="Arial" w:eastAsia="Times New Roman" w:hAnsi="Arial" w:cs="Arial"/>
            <w:sz w:val="20"/>
            <w:szCs w:val="20"/>
          </w:rPr>
          <w:delText xml:space="preserve"> either a license for Constructor and Subcontractors to use the design documents prepared by </w:delText>
        </w:r>
        <w:r w:rsidR="00C9280D" w:rsidDel="000A2B5B">
          <w:rPr>
            <w:rFonts w:ascii="Arial" w:eastAsia="Times New Roman" w:hAnsi="Arial" w:cs="Arial"/>
            <w:sz w:val="20"/>
            <w:szCs w:val="20"/>
          </w:rPr>
          <w:delText>Design Professional</w:delText>
        </w:r>
        <w:r w:rsidR="009A30D8" w:rsidRPr="00172E18" w:rsidDel="000A2B5B">
          <w:rPr>
            <w:rFonts w:ascii="Arial" w:eastAsia="Times New Roman" w:hAnsi="Arial" w:cs="Arial"/>
            <w:sz w:val="20"/>
            <w:szCs w:val="20"/>
          </w:rPr>
          <w:delText xml:space="preserve"> or ownership of the copyrights for such design documents, and shall indemnify and hold harmless </w:delText>
        </w:r>
        <w:r w:rsidR="003A1F41" w:rsidDel="000A2B5B">
          <w:rPr>
            <w:rFonts w:ascii="Arial" w:eastAsia="Times New Roman" w:hAnsi="Arial" w:cs="Arial"/>
            <w:sz w:val="20"/>
            <w:szCs w:val="20"/>
          </w:rPr>
          <w:delText>Constructor</w:delText>
        </w:r>
        <w:r w:rsidR="009A30D8" w:rsidRPr="00172E18" w:rsidDel="000A2B5B">
          <w:rPr>
            <w:rFonts w:ascii="Arial" w:eastAsia="Times New Roman" w:hAnsi="Arial" w:cs="Arial"/>
            <w:sz w:val="20"/>
            <w:szCs w:val="20"/>
          </w:rPr>
          <w:delText xml:space="preserve"> against any suits or claims of infringement of any copyrights or licenses arising out of the use of the design documents for the Project.</w:delText>
        </w:r>
      </w:del>
    </w:p>
    <w:p w14:paraId="73EBBFEA"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362E6C58" w14:textId="77777777" w:rsidR="00433EB9" w:rsidRPr="00172E18"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t>DEFINITIONS</w:t>
      </w:r>
    </w:p>
    <w:p w14:paraId="2DFF3B05"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3387FA7F" w14:textId="77777777" w:rsidR="00433EB9" w:rsidRPr="00172E18" w:rsidRDefault="0076000D">
      <w:pPr>
        <w:numPr>
          <w:ilvl w:val="2"/>
          <w:numId w:val="3"/>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w:t>
      </w:r>
      <w:r w:rsidR="009A30D8" w:rsidRPr="00172E18">
        <w:rPr>
          <w:rFonts w:ascii="Arial" w:eastAsia="Times New Roman" w:hAnsi="Arial" w:cs="Arial"/>
          <w:sz w:val="20"/>
          <w:szCs w:val="20"/>
        </w:rPr>
        <w:t>Agreement</w:t>
      </w:r>
      <w:r>
        <w:rPr>
          <w:rFonts w:ascii="Arial" w:eastAsia="Times New Roman" w:hAnsi="Arial" w:cs="Arial"/>
          <w:sz w:val="20"/>
          <w:szCs w:val="20"/>
        </w:rPr>
        <w:t>”</w:t>
      </w:r>
      <w:r w:rsidR="009A30D8" w:rsidRPr="00172E18">
        <w:rPr>
          <w:rFonts w:ascii="Arial" w:eastAsia="Times New Roman" w:hAnsi="Arial" w:cs="Arial"/>
          <w:sz w:val="20"/>
          <w:szCs w:val="20"/>
        </w:rPr>
        <w:t xml:space="preserve"> means this ConsensusDocs 2</w:t>
      </w:r>
      <w:r w:rsidR="00D8796D" w:rsidRPr="00172E18">
        <w:rPr>
          <w:rFonts w:ascii="Arial" w:eastAsia="Times New Roman" w:hAnsi="Arial" w:cs="Arial"/>
          <w:sz w:val="20"/>
          <w:szCs w:val="20"/>
        </w:rPr>
        <w:t>1</w:t>
      </w:r>
      <w:r w:rsidR="009A30D8" w:rsidRPr="00172E18">
        <w:rPr>
          <w:rFonts w:ascii="Arial" w:eastAsia="Times New Roman" w:hAnsi="Arial" w:cs="Arial"/>
          <w:sz w:val="20"/>
          <w:szCs w:val="20"/>
        </w:rPr>
        <w:t>0 Standard Agreement and General Conditions Between Owner and Constructor</w:t>
      </w:r>
      <w:r w:rsidR="00D8796D" w:rsidRPr="00172E18">
        <w:rPr>
          <w:rFonts w:ascii="Arial" w:eastAsia="Times New Roman" w:hAnsi="Arial" w:cs="Arial"/>
          <w:sz w:val="20"/>
          <w:szCs w:val="20"/>
        </w:rPr>
        <w:t xml:space="preserve"> for a Public Works Project</w:t>
      </w:r>
      <w:r w:rsidR="009A30D8" w:rsidRPr="00172E18">
        <w:rPr>
          <w:rFonts w:ascii="Arial" w:eastAsia="Times New Roman" w:hAnsi="Arial" w:cs="Arial"/>
          <w:sz w:val="20"/>
          <w:szCs w:val="20"/>
        </w:rPr>
        <w:t>, as modified, and exhibits and attachments made part of this agreement upon its execution.</w:t>
      </w:r>
    </w:p>
    <w:permEnd w:id="996485293"/>
    <w:p w14:paraId="02A19F26" w14:textId="77777777" w:rsidR="00433EB9" w:rsidRPr="00172E18"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0D633373" w14:textId="77777777" w:rsidR="00433EB9" w:rsidRPr="00172E18"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172E18">
        <w:rPr>
          <w:rFonts w:ascii="Arial" w:eastAsia="Times New Roman" w:hAnsi="Arial" w:cs="Arial"/>
          <w:vanish/>
          <w:sz w:val="20"/>
          <w:szCs w:val="20"/>
        </w:rPr>
        <w:t>The User is expected to create these referenced exhibits as applicable. These exhibits contain information that is largely based on a project and company specific information that varies. The Parties are encouraged to create other exhibits as appropriate and list the exhibits in this subsection.</w:t>
      </w:r>
    </w:p>
    <w:p w14:paraId="31B97090" w14:textId="77777777" w:rsidR="00433EB9" w:rsidRPr="00172E18" w:rsidRDefault="00433EB9">
      <w:pPr>
        <w:autoSpaceDE w:val="0"/>
        <w:autoSpaceDN w:val="0"/>
        <w:adjustRightInd w:val="0"/>
        <w:spacing w:after="0" w:line="240" w:lineRule="auto"/>
        <w:ind w:left="1224"/>
        <w:rPr>
          <w:rFonts w:ascii="Arial" w:eastAsia="Times New Roman" w:hAnsi="Arial" w:cs="Arial"/>
          <w:sz w:val="20"/>
          <w:szCs w:val="20"/>
        </w:rPr>
      </w:pPr>
      <w:permStart w:id="683037435" w:edGrp="everyone"/>
    </w:p>
    <w:p w14:paraId="32200E1E" w14:textId="77777777" w:rsidR="00433EB9" w:rsidRPr="00172E18"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t>The following exhibits are part of this Agreement:</w:t>
      </w:r>
    </w:p>
    <w:permEnd w:id="683037435"/>
    <w:p w14:paraId="12CA6B85" w14:textId="77777777" w:rsidR="00433EB9" w:rsidRPr="00172E18" w:rsidRDefault="00433EB9">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p>
    <w:p w14:paraId="7A8B7FE4" w14:textId="77777777" w:rsidR="00433EB9" w:rsidRPr="00172E18" w:rsidRDefault="009A30D8">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r w:rsidRPr="00172E18">
        <w:rPr>
          <w:rFonts w:ascii="Arial" w:eastAsia="Times New Roman" w:hAnsi="Arial" w:cs="Arial"/>
          <w:vanish/>
          <w:sz w:val="20"/>
          <w:szCs w:val="20"/>
        </w:rPr>
        <w:t>Enter the number of pages in the Schedule of the Work. If applicable, attach as exhibit any conditions, obligations, or requirements relative to labor relations and their effect on the Project. Legal counsel is recommended.</w:t>
      </w:r>
    </w:p>
    <w:p w14:paraId="54B63EF8" w14:textId="77777777" w:rsidR="00433EB9" w:rsidRPr="00172E18" w:rsidRDefault="00433EB9">
      <w:pPr>
        <w:autoSpaceDE w:val="0"/>
        <w:autoSpaceDN w:val="0"/>
        <w:adjustRightInd w:val="0"/>
        <w:spacing w:after="0" w:line="240" w:lineRule="auto"/>
        <w:ind w:left="1944"/>
        <w:rPr>
          <w:rFonts w:ascii="Arial" w:eastAsia="Times New Roman" w:hAnsi="Arial" w:cs="Arial"/>
          <w:sz w:val="20"/>
          <w:szCs w:val="20"/>
        </w:rPr>
      </w:pPr>
      <w:permStart w:id="1142434499" w:edGrp="everyone"/>
    </w:p>
    <w:p w14:paraId="6E9A94B8" w14:textId="77777777" w:rsidR="00D8796D" w:rsidRPr="00172E18" w:rsidRDefault="009A30D8">
      <w:pPr>
        <w:autoSpaceDE w:val="0"/>
        <w:autoSpaceDN w:val="0"/>
        <w:adjustRightInd w:val="0"/>
        <w:spacing w:after="0" w:line="240" w:lineRule="auto"/>
        <w:ind w:left="1944"/>
        <w:rPr>
          <w:rFonts w:ascii="Arial" w:eastAsia="Times New Roman" w:hAnsi="Arial" w:cs="Arial"/>
          <w:sz w:val="20"/>
          <w:szCs w:val="20"/>
        </w:rPr>
      </w:pPr>
      <w:r w:rsidRPr="00172E18">
        <w:rPr>
          <w:rFonts w:ascii="Arial" w:eastAsia="Times New Roman" w:hAnsi="Arial" w:cs="Arial"/>
          <w:sz w:val="20"/>
          <w:szCs w:val="20"/>
        </w:rPr>
        <w:t xml:space="preserve">Exhibit A: Schedule of the Work, </w:t>
      </w:r>
      <w:r w:rsidR="00970BD5" w:rsidRPr="00172E18">
        <w:rPr>
          <w:rFonts w:ascii="Arial" w:eastAsia="Times New Roman" w:hAnsi="Arial" w:cs="Arial"/>
          <w:sz w:val="20"/>
          <w:szCs w:val="20"/>
          <w:highlight w:val="lightGray"/>
        </w:rPr>
        <w:fldChar w:fldCharType="begin"/>
      </w:r>
      <w:r w:rsidRPr="00172E18">
        <w:rPr>
          <w:rFonts w:ascii="Arial" w:eastAsia="Times New Roman" w:hAnsi="Arial" w:cs="Arial"/>
          <w:sz w:val="20"/>
          <w:szCs w:val="20"/>
          <w:highlight w:val="lightGray"/>
        </w:rPr>
        <w:instrText xml:space="preserve"> MACROBUTTON  none [_____]</w:instrText>
      </w:r>
      <w:r w:rsidR="00970BD5" w:rsidRPr="00172E18">
        <w:rPr>
          <w:rFonts w:ascii="Arial" w:eastAsia="Times New Roman" w:hAnsi="Arial" w:cs="Arial"/>
          <w:sz w:val="20"/>
          <w:szCs w:val="20"/>
          <w:highlight w:val="lightGray"/>
        </w:rPr>
        <w:fldChar w:fldCharType="end"/>
      </w:r>
      <w:r w:rsidRPr="00172E18">
        <w:rPr>
          <w:rFonts w:ascii="Arial" w:eastAsia="Times New Roman" w:hAnsi="Arial" w:cs="Arial"/>
          <w:sz w:val="20"/>
          <w:szCs w:val="20"/>
        </w:rPr>
        <w:t xml:space="preserve"> pages</w:t>
      </w:r>
    </w:p>
    <w:p w14:paraId="3B4854E0" w14:textId="77777777" w:rsidR="00433EB9" w:rsidRPr="00172E18" w:rsidRDefault="009A30D8">
      <w:pPr>
        <w:autoSpaceDE w:val="0"/>
        <w:autoSpaceDN w:val="0"/>
        <w:adjustRightInd w:val="0"/>
        <w:spacing w:after="0" w:line="240" w:lineRule="auto"/>
        <w:ind w:left="1944"/>
        <w:rPr>
          <w:rFonts w:ascii="Arial" w:eastAsia="Times New Roman" w:hAnsi="Arial" w:cs="Arial"/>
          <w:sz w:val="20"/>
          <w:szCs w:val="20"/>
        </w:rPr>
      </w:pPr>
      <w:r w:rsidRPr="00172E18">
        <w:rPr>
          <w:rFonts w:ascii="Arial" w:eastAsia="Times New Roman" w:hAnsi="Arial" w:cs="Arial"/>
          <w:sz w:val="20"/>
          <w:szCs w:val="20"/>
        </w:rPr>
        <w:t>Exhibit B: Labor Relations</w:t>
      </w:r>
      <w:r w:rsidR="00225733">
        <w:rPr>
          <w:rFonts w:ascii="Arial" w:eastAsia="Times New Roman" w:hAnsi="Arial" w:cs="Arial"/>
          <w:sz w:val="20"/>
          <w:szCs w:val="20"/>
        </w:rPr>
        <w:t xml:space="preserve">, </w:t>
      </w:r>
      <w:r w:rsidR="00225733">
        <w:rPr>
          <w:rFonts w:ascii="Arial" w:hAnsi="Arial" w:cs="Arial"/>
        </w:rPr>
        <w:t>if applicable</w:t>
      </w:r>
    </w:p>
    <w:p w14:paraId="60ECDCEE" w14:textId="77777777" w:rsidR="00433EB9" w:rsidRPr="00172E18" w:rsidRDefault="009A30D8">
      <w:pPr>
        <w:autoSpaceDE w:val="0"/>
        <w:autoSpaceDN w:val="0"/>
        <w:adjustRightInd w:val="0"/>
        <w:spacing w:after="0" w:line="240" w:lineRule="auto"/>
        <w:ind w:left="1224" w:firstLine="720"/>
        <w:outlineLvl w:val="0"/>
        <w:rPr>
          <w:rFonts w:ascii="Arial" w:eastAsia="Times New Roman" w:hAnsi="Arial" w:cs="Arial"/>
          <w:sz w:val="20"/>
          <w:szCs w:val="20"/>
        </w:rPr>
      </w:pPr>
      <w:r w:rsidRPr="00172E18">
        <w:rPr>
          <w:rFonts w:ascii="Arial" w:eastAsia="Times New Roman" w:hAnsi="Arial" w:cs="Arial"/>
          <w:sz w:val="20"/>
          <w:szCs w:val="20"/>
        </w:rPr>
        <w:t xml:space="preserve">Exhibit C: </w:t>
      </w:r>
      <w:r w:rsidR="00F264A6" w:rsidRPr="00172E18">
        <w:rPr>
          <w:rFonts w:ascii="Arial" w:eastAsia="Times New Roman" w:hAnsi="Arial" w:cs="Arial"/>
          <w:sz w:val="20"/>
          <w:szCs w:val="20"/>
        </w:rPr>
        <w:t>Certification</w:t>
      </w:r>
      <w:r w:rsidRPr="00172E18">
        <w:rPr>
          <w:rFonts w:ascii="Arial" w:eastAsia="Times New Roman" w:hAnsi="Arial" w:cs="Arial"/>
          <w:sz w:val="20"/>
          <w:szCs w:val="20"/>
        </w:rPr>
        <w:t xml:space="preserve"> of Compliance with Equal Opportunity Requirements</w:t>
      </w:r>
    </w:p>
    <w:p w14:paraId="79E48234"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4E640CBC" w14:textId="77777777" w:rsidR="00433EB9" w:rsidRPr="00172E18" w:rsidRDefault="0076000D">
      <w:pPr>
        <w:numPr>
          <w:ilvl w:val="2"/>
          <w:numId w:val="3"/>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w:t>
      </w:r>
      <w:r w:rsidR="009A30D8" w:rsidRPr="00172E18">
        <w:rPr>
          <w:rFonts w:ascii="Arial" w:eastAsia="Times New Roman" w:hAnsi="Arial" w:cs="Arial"/>
          <w:sz w:val="20"/>
          <w:szCs w:val="20"/>
        </w:rPr>
        <w:t>Business Day</w:t>
      </w:r>
      <w:r>
        <w:rPr>
          <w:rFonts w:ascii="Arial" w:eastAsia="Times New Roman" w:hAnsi="Arial" w:cs="Arial"/>
          <w:sz w:val="20"/>
          <w:szCs w:val="20"/>
        </w:rPr>
        <w:t>”</w:t>
      </w:r>
      <w:r w:rsidR="009A30D8" w:rsidRPr="00172E18">
        <w:rPr>
          <w:rFonts w:ascii="Arial" w:eastAsia="Times New Roman" w:hAnsi="Arial" w:cs="Arial"/>
          <w:sz w:val="20"/>
          <w:szCs w:val="20"/>
        </w:rPr>
        <w:t xml:space="preserve"> means all Days, except weekends and official federal or state holidays where the Project is located.</w:t>
      </w:r>
    </w:p>
    <w:p w14:paraId="6F496E46"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6F18556F" w14:textId="77777777" w:rsidR="00433EB9" w:rsidRPr="00172E18"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lastRenderedPageBreak/>
        <w:t xml:space="preserve">A </w:t>
      </w:r>
      <w:r w:rsidR="0076000D">
        <w:rPr>
          <w:rFonts w:ascii="Arial" w:eastAsia="Times New Roman" w:hAnsi="Arial" w:cs="Arial"/>
          <w:sz w:val="20"/>
          <w:szCs w:val="20"/>
        </w:rPr>
        <w:t>“</w:t>
      </w:r>
      <w:r w:rsidRPr="00172E18">
        <w:rPr>
          <w:rFonts w:ascii="Arial" w:eastAsia="Times New Roman" w:hAnsi="Arial" w:cs="Arial"/>
          <w:sz w:val="20"/>
          <w:szCs w:val="20"/>
        </w:rPr>
        <w:t>Change Order</w:t>
      </w:r>
      <w:r w:rsidR="0076000D">
        <w:rPr>
          <w:rFonts w:ascii="Arial" w:eastAsia="Times New Roman" w:hAnsi="Arial" w:cs="Arial"/>
          <w:sz w:val="20"/>
          <w:szCs w:val="20"/>
        </w:rPr>
        <w:t>”</w:t>
      </w:r>
      <w:r w:rsidRPr="00172E18">
        <w:rPr>
          <w:rFonts w:ascii="Arial" w:eastAsia="Times New Roman" w:hAnsi="Arial" w:cs="Arial"/>
          <w:sz w:val="20"/>
          <w:szCs w:val="20"/>
        </w:rPr>
        <w:t xml:space="preserve"> is a written order signed by </w:t>
      </w:r>
      <w:r w:rsidR="00CB5C59">
        <w:rPr>
          <w:rFonts w:ascii="Arial" w:eastAsia="Times New Roman" w:hAnsi="Arial" w:cs="Arial"/>
          <w:sz w:val="20"/>
          <w:szCs w:val="20"/>
        </w:rPr>
        <w:t>Owner</w:t>
      </w:r>
      <w:r w:rsidRPr="00172E18">
        <w:rPr>
          <w:rFonts w:ascii="Arial" w:eastAsia="Times New Roman" w:hAnsi="Arial" w:cs="Arial"/>
          <w:sz w:val="20"/>
          <w:szCs w:val="20"/>
        </w:rPr>
        <w:t xml:space="preserve"> and </w:t>
      </w:r>
      <w:r w:rsidR="003A1F41">
        <w:rPr>
          <w:rFonts w:ascii="Arial" w:eastAsia="Times New Roman" w:hAnsi="Arial" w:cs="Arial"/>
          <w:sz w:val="20"/>
          <w:szCs w:val="20"/>
        </w:rPr>
        <w:t>Constructor</w:t>
      </w:r>
      <w:r w:rsidRPr="00172E18">
        <w:rPr>
          <w:rFonts w:ascii="Arial" w:eastAsia="Times New Roman" w:hAnsi="Arial" w:cs="Arial"/>
          <w:sz w:val="20"/>
          <w:szCs w:val="20"/>
        </w:rPr>
        <w:t xml:space="preserve"> after execution of this Agreement, indicating changes in the scope of the Work, the Contract Price, or Contract Time, including substitutions proposed by </w:t>
      </w:r>
      <w:r w:rsidR="003A1F41">
        <w:rPr>
          <w:rFonts w:ascii="Arial" w:eastAsia="Times New Roman" w:hAnsi="Arial" w:cs="Arial"/>
          <w:sz w:val="20"/>
          <w:szCs w:val="20"/>
        </w:rPr>
        <w:t>Constructor</w:t>
      </w:r>
      <w:r w:rsidRPr="00172E18">
        <w:rPr>
          <w:rFonts w:ascii="Arial" w:eastAsia="Times New Roman" w:hAnsi="Arial" w:cs="Arial"/>
          <w:sz w:val="20"/>
          <w:szCs w:val="20"/>
        </w:rPr>
        <w:t xml:space="preserve"> and accepted by </w:t>
      </w:r>
      <w:r w:rsidR="00CB5C59">
        <w:rPr>
          <w:rFonts w:ascii="Arial" w:eastAsia="Times New Roman" w:hAnsi="Arial" w:cs="Arial"/>
          <w:sz w:val="20"/>
          <w:szCs w:val="20"/>
        </w:rPr>
        <w:t>Owner</w:t>
      </w:r>
      <w:r w:rsidRPr="00172E18">
        <w:rPr>
          <w:rFonts w:ascii="Arial" w:eastAsia="Times New Roman" w:hAnsi="Arial" w:cs="Arial"/>
          <w:sz w:val="20"/>
          <w:szCs w:val="20"/>
        </w:rPr>
        <w:t>.</w:t>
      </w:r>
    </w:p>
    <w:p w14:paraId="139273A5"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746B3F34" w14:textId="77777777" w:rsidR="00433EB9"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t xml:space="preserve">The </w:t>
      </w:r>
      <w:r w:rsidR="0076000D">
        <w:rPr>
          <w:rFonts w:ascii="Arial" w:eastAsia="Times New Roman" w:hAnsi="Arial" w:cs="Arial"/>
          <w:sz w:val="20"/>
          <w:szCs w:val="20"/>
        </w:rPr>
        <w:t>“</w:t>
      </w:r>
      <w:r w:rsidRPr="00172E18">
        <w:rPr>
          <w:rFonts w:ascii="Arial" w:eastAsia="Times New Roman" w:hAnsi="Arial" w:cs="Arial"/>
          <w:sz w:val="20"/>
          <w:szCs w:val="20"/>
        </w:rPr>
        <w:t>Contract Documents</w:t>
      </w:r>
      <w:r w:rsidR="0076000D">
        <w:rPr>
          <w:rFonts w:ascii="Arial" w:eastAsia="Times New Roman" w:hAnsi="Arial" w:cs="Arial"/>
          <w:sz w:val="20"/>
          <w:szCs w:val="20"/>
        </w:rPr>
        <w:t>”</w:t>
      </w:r>
      <w:r w:rsidRPr="00172E18">
        <w:rPr>
          <w:rFonts w:ascii="Arial" w:eastAsia="Times New Roman" w:hAnsi="Arial" w:cs="Arial"/>
          <w:sz w:val="20"/>
          <w:szCs w:val="20"/>
        </w:rPr>
        <w:t xml:space="preserve"> consist of this Agreement, the existing Contract Documents listed in section</w:t>
      </w:r>
      <w:r w:rsidR="009F6A9E">
        <w:rPr>
          <w:rFonts w:ascii="Arial" w:eastAsia="Times New Roman" w:hAnsi="Arial" w:cs="Arial"/>
          <w:sz w:val="20"/>
          <w:szCs w:val="20"/>
        </w:rPr>
        <w:t xml:space="preserve"> </w:t>
      </w:r>
      <w:r w:rsidR="009F6A9E">
        <w:rPr>
          <w:rFonts w:ascii="Arial" w:eastAsia="Times New Roman" w:hAnsi="Arial" w:cs="Arial"/>
          <w:sz w:val="20"/>
          <w:szCs w:val="20"/>
        </w:rPr>
        <w:fldChar w:fldCharType="begin"/>
      </w:r>
      <w:r w:rsidR="009F6A9E">
        <w:rPr>
          <w:rFonts w:ascii="Arial" w:eastAsia="Times New Roman" w:hAnsi="Arial" w:cs="Arial"/>
          <w:sz w:val="20"/>
          <w:szCs w:val="20"/>
        </w:rPr>
        <w:instrText xml:space="preserve"> REF _Ref306864722 \r \h </w:instrText>
      </w:r>
      <w:r w:rsidR="009F6A9E">
        <w:rPr>
          <w:rFonts w:ascii="Arial" w:eastAsia="Times New Roman" w:hAnsi="Arial" w:cs="Arial"/>
          <w:sz w:val="20"/>
          <w:szCs w:val="20"/>
        </w:rPr>
      </w:r>
      <w:r w:rsidR="009F6A9E">
        <w:rPr>
          <w:rFonts w:ascii="Arial" w:eastAsia="Times New Roman" w:hAnsi="Arial" w:cs="Arial"/>
          <w:sz w:val="20"/>
          <w:szCs w:val="20"/>
        </w:rPr>
        <w:fldChar w:fldCharType="separate"/>
      </w:r>
      <w:r w:rsidR="0012044B">
        <w:rPr>
          <w:rFonts w:ascii="Arial" w:eastAsia="Times New Roman" w:hAnsi="Arial" w:cs="Arial"/>
          <w:sz w:val="20"/>
          <w:szCs w:val="20"/>
        </w:rPr>
        <w:t>14.1</w:t>
      </w:r>
      <w:r w:rsidR="009F6A9E">
        <w:rPr>
          <w:rFonts w:ascii="Arial" w:eastAsia="Times New Roman" w:hAnsi="Arial" w:cs="Arial"/>
          <w:sz w:val="20"/>
          <w:szCs w:val="20"/>
        </w:rPr>
        <w:fldChar w:fldCharType="end"/>
      </w:r>
      <w:r w:rsidRPr="00172E18">
        <w:rPr>
          <w:rFonts w:ascii="Arial" w:eastAsia="Times New Roman" w:hAnsi="Arial" w:cs="Arial"/>
          <w:sz w:val="20"/>
          <w:szCs w:val="20"/>
        </w:rPr>
        <w:t xml:space="preserve">, drawings, specifications, addenda issued and acknowledged prior to execution of this Agreement, information furnished by </w:t>
      </w:r>
      <w:r w:rsidR="00CB5C59">
        <w:rPr>
          <w:rFonts w:ascii="Arial" w:eastAsia="Times New Roman" w:hAnsi="Arial" w:cs="Arial"/>
          <w:sz w:val="20"/>
          <w:szCs w:val="20"/>
        </w:rPr>
        <w:t>Owner</w:t>
      </w:r>
      <w:r w:rsidRPr="00172E18">
        <w:rPr>
          <w:rFonts w:ascii="Arial" w:eastAsia="Times New Roman" w:hAnsi="Arial" w:cs="Arial"/>
          <w:sz w:val="20"/>
          <w:szCs w:val="20"/>
        </w:rPr>
        <w:t xml:space="preserve"> pursuant to subsection</w:t>
      </w:r>
      <w:r w:rsidR="009F6A9E">
        <w:rPr>
          <w:rFonts w:ascii="Arial" w:eastAsia="Times New Roman" w:hAnsi="Arial" w:cs="Arial"/>
          <w:sz w:val="20"/>
          <w:szCs w:val="20"/>
        </w:rPr>
        <w:t xml:space="preserve"> </w:t>
      </w:r>
      <w:r w:rsidR="009F6A9E">
        <w:rPr>
          <w:rFonts w:ascii="Arial" w:eastAsia="Times New Roman" w:hAnsi="Arial" w:cs="Arial"/>
          <w:sz w:val="20"/>
          <w:szCs w:val="20"/>
        </w:rPr>
        <w:fldChar w:fldCharType="begin"/>
      </w:r>
      <w:r w:rsidR="009F6A9E">
        <w:rPr>
          <w:rFonts w:ascii="Arial" w:eastAsia="Times New Roman" w:hAnsi="Arial" w:cs="Arial"/>
          <w:sz w:val="20"/>
          <w:szCs w:val="20"/>
        </w:rPr>
        <w:instrText xml:space="preserve"> REF _Ref306867976 \r \h </w:instrText>
      </w:r>
      <w:r w:rsidR="009F6A9E">
        <w:rPr>
          <w:rFonts w:ascii="Arial" w:eastAsia="Times New Roman" w:hAnsi="Arial" w:cs="Arial"/>
          <w:sz w:val="20"/>
          <w:szCs w:val="20"/>
        </w:rPr>
      </w:r>
      <w:r w:rsidR="009F6A9E">
        <w:rPr>
          <w:rFonts w:ascii="Arial" w:eastAsia="Times New Roman" w:hAnsi="Arial" w:cs="Arial"/>
          <w:sz w:val="20"/>
          <w:szCs w:val="20"/>
        </w:rPr>
        <w:fldChar w:fldCharType="separate"/>
      </w:r>
      <w:r w:rsidR="0012044B">
        <w:rPr>
          <w:rFonts w:ascii="Arial" w:eastAsia="Times New Roman" w:hAnsi="Arial" w:cs="Arial"/>
          <w:sz w:val="20"/>
          <w:szCs w:val="20"/>
        </w:rPr>
        <w:t>3.13.4</w:t>
      </w:r>
      <w:r w:rsidR="009F6A9E">
        <w:rPr>
          <w:rFonts w:ascii="Arial" w:eastAsia="Times New Roman" w:hAnsi="Arial" w:cs="Arial"/>
          <w:sz w:val="20"/>
          <w:szCs w:val="20"/>
        </w:rPr>
        <w:fldChar w:fldCharType="end"/>
      </w:r>
      <w:r w:rsidRPr="00172E18">
        <w:rPr>
          <w:rFonts w:ascii="Arial" w:eastAsia="Times New Roman" w:hAnsi="Arial" w:cs="Arial"/>
          <w:sz w:val="20"/>
          <w:szCs w:val="20"/>
        </w:rPr>
        <w:t>, and modifications issued in accordance with this Agreement.</w:t>
      </w:r>
    </w:p>
    <w:p w14:paraId="5164ABEB" w14:textId="77777777" w:rsidR="00225733" w:rsidRDefault="00225733" w:rsidP="00522FB0">
      <w:pPr>
        <w:pStyle w:val="ListParagraph"/>
        <w:rPr>
          <w:rFonts w:ascii="Arial" w:hAnsi="Arial" w:cs="Arial"/>
          <w:sz w:val="20"/>
          <w:szCs w:val="20"/>
        </w:rPr>
      </w:pPr>
    </w:p>
    <w:p w14:paraId="1E24444B" w14:textId="77777777" w:rsidR="00225733" w:rsidRPr="00172E18" w:rsidRDefault="00225733">
      <w:pPr>
        <w:numPr>
          <w:ilvl w:val="2"/>
          <w:numId w:val="3"/>
        </w:numPr>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t xml:space="preserve">The </w:t>
      </w:r>
      <w:r>
        <w:rPr>
          <w:rFonts w:ascii="Arial" w:eastAsia="Times New Roman" w:hAnsi="Arial" w:cs="Arial"/>
          <w:sz w:val="20"/>
          <w:szCs w:val="20"/>
        </w:rPr>
        <w:t>“</w:t>
      </w:r>
      <w:r w:rsidRPr="00172E18">
        <w:rPr>
          <w:rFonts w:ascii="Arial" w:eastAsia="Times New Roman" w:hAnsi="Arial" w:cs="Arial"/>
          <w:sz w:val="20"/>
          <w:szCs w:val="20"/>
        </w:rPr>
        <w:t>Constructor</w:t>
      </w:r>
      <w:r>
        <w:rPr>
          <w:rFonts w:ascii="Arial" w:eastAsia="Times New Roman" w:hAnsi="Arial" w:cs="Arial"/>
          <w:sz w:val="20"/>
          <w:szCs w:val="20"/>
        </w:rPr>
        <w:t>”</w:t>
      </w:r>
      <w:r w:rsidRPr="00172E18">
        <w:rPr>
          <w:rFonts w:ascii="Arial" w:eastAsia="Times New Roman" w:hAnsi="Arial" w:cs="Arial"/>
          <w:sz w:val="20"/>
          <w:szCs w:val="20"/>
        </w:rPr>
        <w:t xml:space="preserve"> is the</w:t>
      </w:r>
      <w:r w:rsidR="009F6A9E">
        <w:rPr>
          <w:rFonts w:ascii="Arial" w:eastAsia="Times New Roman" w:hAnsi="Arial" w:cs="Arial"/>
          <w:sz w:val="20"/>
          <w:szCs w:val="20"/>
        </w:rPr>
        <w:t xml:space="preserve"> person or entity identified in </w:t>
      </w:r>
      <w:r w:rsidR="009F6A9E">
        <w:rPr>
          <w:rFonts w:ascii="Arial" w:eastAsia="Times New Roman" w:hAnsi="Arial" w:cs="Arial"/>
          <w:sz w:val="20"/>
          <w:szCs w:val="20"/>
        </w:rPr>
        <w:fldChar w:fldCharType="begin"/>
      </w:r>
      <w:r w:rsidR="009F6A9E">
        <w:rPr>
          <w:rFonts w:ascii="Arial" w:eastAsia="Times New Roman" w:hAnsi="Arial" w:cs="Arial"/>
          <w:sz w:val="20"/>
          <w:szCs w:val="20"/>
        </w:rPr>
        <w:instrText xml:space="preserve"> REF _Ref306864790 \r \h </w:instrText>
      </w:r>
      <w:r w:rsidR="009F6A9E">
        <w:rPr>
          <w:rFonts w:ascii="Arial" w:eastAsia="Times New Roman" w:hAnsi="Arial" w:cs="Arial"/>
          <w:sz w:val="20"/>
          <w:szCs w:val="20"/>
        </w:rPr>
      </w:r>
      <w:r w:rsidR="009F6A9E">
        <w:rPr>
          <w:rFonts w:ascii="Arial" w:eastAsia="Times New Roman" w:hAnsi="Arial" w:cs="Arial"/>
          <w:sz w:val="20"/>
          <w:szCs w:val="20"/>
        </w:rPr>
        <w:fldChar w:fldCharType="separate"/>
      </w:r>
      <w:r w:rsidR="0012044B">
        <w:rPr>
          <w:rFonts w:ascii="Arial" w:eastAsia="Times New Roman" w:hAnsi="Arial" w:cs="Arial"/>
          <w:sz w:val="20"/>
          <w:szCs w:val="20"/>
        </w:rPr>
        <w:t>ARTICLE 1</w:t>
      </w:r>
      <w:r w:rsidR="009F6A9E">
        <w:rPr>
          <w:rFonts w:ascii="Arial" w:eastAsia="Times New Roman" w:hAnsi="Arial" w:cs="Arial"/>
          <w:sz w:val="20"/>
          <w:szCs w:val="20"/>
        </w:rPr>
        <w:fldChar w:fldCharType="end"/>
      </w:r>
      <w:r w:rsidR="009F6A9E">
        <w:rPr>
          <w:rFonts w:ascii="Arial" w:eastAsia="Times New Roman" w:hAnsi="Arial" w:cs="Arial"/>
          <w:sz w:val="20"/>
          <w:szCs w:val="20"/>
        </w:rPr>
        <w:t xml:space="preserve"> </w:t>
      </w:r>
      <w:r w:rsidRPr="00172E18">
        <w:rPr>
          <w:rFonts w:ascii="Arial" w:eastAsia="Times New Roman" w:hAnsi="Arial" w:cs="Arial"/>
          <w:sz w:val="20"/>
          <w:szCs w:val="20"/>
        </w:rPr>
        <w:t xml:space="preserve">and includes </w:t>
      </w:r>
      <w:r>
        <w:rPr>
          <w:rFonts w:ascii="Arial" w:eastAsia="Times New Roman" w:hAnsi="Arial" w:cs="Arial"/>
          <w:sz w:val="20"/>
          <w:szCs w:val="20"/>
        </w:rPr>
        <w:t>Constructor’</w:t>
      </w:r>
      <w:r w:rsidRPr="00172E18">
        <w:rPr>
          <w:rFonts w:ascii="Arial" w:eastAsia="Times New Roman" w:hAnsi="Arial" w:cs="Arial"/>
          <w:sz w:val="20"/>
          <w:szCs w:val="20"/>
        </w:rPr>
        <w:t>s Representative.</w:t>
      </w:r>
    </w:p>
    <w:p w14:paraId="705CB6A1"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2FD71FF9" w14:textId="77777777" w:rsidR="00433EB9" w:rsidRPr="00172E18" w:rsidRDefault="0076000D">
      <w:pPr>
        <w:numPr>
          <w:ilvl w:val="2"/>
          <w:numId w:val="3"/>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w:t>
      </w:r>
      <w:r w:rsidR="009A30D8" w:rsidRPr="00172E18">
        <w:rPr>
          <w:rFonts w:ascii="Arial" w:eastAsia="Times New Roman" w:hAnsi="Arial" w:cs="Arial"/>
          <w:sz w:val="20"/>
          <w:szCs w:val="20"/>
        </w:rPr>
        <w:t>Contract Price</w:t>
      </w:r>
      <w:r>
        <w:rPr>
          <w:rFonts w:ascii="Arial" w:eastAsia="Times New Roman" w:hAnsi="Arial" w:cs="Arial"/>
          <w:sz w:val="20"/>
          <w:szCs w:val="20"/>
        </w:rPr>
        <w:t>”</w:t>
      </w:r>
      <w:r w:rsidR="009A30D8" w:rsidRPr="00172E18">
        <w:rPr>
          <w:rFonts w:ascii="Arial" w:eastAsia="Times New Roman" w:hAnsi="Arial" w:cs="Arial"/>
          <w:sz w:val="20"/>
          <w:szCs w:val="20"/>
        </w:rPr>
        <w:t xml:space="preserve"> is </w:t>
      </w:r>
      <w:r w:rsidR="009F6A9E">
        <w:rPr>
          <w:rFonts w:ascii="Arial" w:eastAsia="Times New Roman" w:hAnsi="Arial" w:cs="Arial"/>
          <w:sz w:val="20"/>
          <w:szCs w:val="20"/>
        </w:rPr>
        <w:t xml:space="preserve">the amount indicated in section </w:t>
      </w:r>
      <w:r w:rsidR="009F6A9E">
        <w:rPr>
          <w:rFonts w:ascii="Arial" w:eastAsia="Times New Roman" w:hAnsi="Arial" w:cs="Arial"/>
          <w:sz w:val="20"/>
          <w:szCs w:val="20"/>
        </w:rPr>
        <w:fldChar w:fldCharType="begin"/>
      </w:r>
      <w:r w:rsidR="009F6A9E">
        <w:rPr>
          <w:rFonts w:ascii="Arial" w:eastAsia="Times New Roman" w:hAnsi="Arial" w:cs="Arial"/>
          <w:sz w:val="20"/>
          <w:szCs w:val="20"/>
        </w:rPr>
        <w:instrText xml:space="preserve"> REF _Ref306864765 \r \h </w:instrText>
      </w:r>
      <w:r w:rsidR="009F6A9E">
        <w:rPr>
          <w:rFonts w:ascii="Arial" w:eastAsia="Times New Roman" w:hAnsi="Arial" w:cs="Arial"/>
          <w:sz w:val="20"/>
          <w:szCs w:val="20"/>
        </w:rPr>
      </w:r>
      <w:r w:rsidR="009F6A9E">
        <w:rPr>
          <w:rFonts w:ascii="Arial" w:eastAsia="Times New Roman" w:hAnsi="Arial" w:cs="Arial"/>
          <w:sz w:val="20"/>
          <w:szCs w:val="20"/>
        </w:rPr>
        <w:fldChar w:fldCharType="separate"/>
      </w:r>
      <w:r w:rsidR="0012044B">
        <w:rPr>
          <w:rFonts w:ascii="Arial" w:eastAsia="Times New Roman" w:hAnsi="Arial" w:cs="Arial"/>
          <w:sz w:val="20"/>
          <w:szCs w:val="20"/>
        </w:rPr>
        <w:t>7.1</w:t>
      </w:r>
      <w:r w:rsidR="009F6A9E">
        <w:rPr>
          <w:rFonts w:ascii="Arial" w:eastAsia="Times New Roman" w:hAnsi="Arial" w:cs="Arial"/>
          <w:sz w:val="20"/>
          <w:szCs w:val="20"/>
        </w:rPr>
        <w:fldChar w:fldCharType="end"/>
      </w:r>
      <w:r w:rsidR="009A30D8" w:rsidRPr="00172E18">
        <w:rPr>
          <w:rFonts w:ascii="Arial" w:eastAsia="Times New Roman" w:hAnsi="Arial" w:cs="Arial"/>
          <w:sz w:val="20"/>
          <w:szCs w:val="20"/>
        </w:rPr>
        <w:t xml:space="preserve"> of this Agreement.</w:t>
      </w:r>
    </w:p>
    <w:permEnd w:id="1142434499"/>
    <w:p w14:paraId="6AF25312" w14:textId="77777777" w:rsidR="00433EB9" w:rsidRPr="00172E18" w:rsidRDefault="00433EB9">
      <w:pPr>
        <w:pBdr>
          <w:top w:val="single" w:sz="12" w:space="0"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6D69BB8B" w14:textId="77777777" w:rsidR="00433EB9" w:rsidRPr="00172E18" w:rsidRDefault="009A30D8">
      <w:pPr>
        <w:pBdr>
          <w:top w:val="single" w:sz="12" w:space="0"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172E18">
        <w:rPr>
          <w:rFonts w:ascii="Arial" w:eastAsia="Times New Roman" w:hAnsi="Arial" w:cs="Arial"/>
          <w:vanish/>
          <w:sz w:val="20"/>
          <w:szCs w:val="20"/>
        </w:rPr>
        <w:t>See</w:t>
      </w:r>
      <w:r w:rsidR="009F6A9E">
        <w:rPr>
          <w:rFonts w:ascii="Arial" w:eastAsia="Times New Roman" w:hAnsi="Arial" w:cs="Arial"/>
          <w:vanish/>
          <w:sz w:val="20"/>
          <w:szCs w:val="20"/>
        </w:rPr>
        <w:t xml:space="preserve"> </w:t>
      </w:r>
      <w:r w:rsidR="009F6A9E">
        <w:rPr>
          <w:rFonts w:ascii="Arial" w:eastAsia="Times New Roman" w:hAnsi="Arial" w:cs="Arial"/>
          <w:vanish/>
          <w:sz w:val="20"/>
          <w:szCs w:val="20"/>
        </w:rPr>
        <w:fldChar w:fldCharType="begin"/>
      </w:r>
      <w:r w:rsidR="009F6A9E">
        <w:rPr>
          <w:rFonts w:ascii="Arial" w:eastAsia="Times New Roman" w:hAnsi="Arial" w:cs="Arial"/>
          <w:vanish/>
          <w:sz w:val="20"/>
          <w:szCs w:val="20"/>
        </w:rPr>
        <w:instrText xml:space="preserve"> REF _Ref382991880 \r \h </w:instrText>
      </w:r>
      <w:r w:rsidR="009F6A9E">
        <w:rPr>
          <w:rFonts w:ascii="Arial" w:eastAsia="Times New Roman" w:hAnsi="Arial" w:cs="Arial"/>
          <w:vanish/>
          <w:sz w:val="20"/>
          <w:szCs w:val="20"/>
        </w:rPr>
      </w:r>
      <w:r w:rsidR="009F6A9E">
        <w:rPr>
          <w:rFonts w:ascii="Arial" w:eastAsia="Times New Roman" w:hAnsi="Arial" w:cs="Arial"/>
          <w:vanish/>
          <w:sz w:val="20"/>
          <w:szCs w:val="20"/>
        </w:rPr>
        <w:fldChar w:fldCharType="separate"/>
      </w:r>
      <w:r w:rsidR="0012044B">
        <w:rPr>
          <w:rFonts w:ascii="Arial" w:eastAsia="Times New Roman" w:hAnsi="Arial" w:cs="Arial"/>
          <w:vanish/>
          <w:sz w:val="20"/>
          <w:szCs w:val="20"/>
        </w:rPr>
        <w:t>ARTICLE 6</w:t>
      </w:r>
      <w:r w:rsidR="009F6A9E">
        <w:rPr>
          <w:rFonts w:ascii="Arial" w:eastAsia="Times New Roman" w:hAnsi="Arial" w:cs="Arial"/>
          <w:vanish/>
          <w:sz w:val="20"/>
          <w:szCs w:val="20"/>
        </w:rPr>
        <w:fldChar w:fldCharType="end"/>
      </w:r>
      <w:r w:rsidR="009F6A9E">
        <w:rPr>
          <w:rFonts w:ascii="Arial" w:eastAsia="Times New Roman" w:hAnsi="Arial" w:cs="Arial"/>
          <w:vanish/>
          <w:sz w:val="20"/>
          <w:szCs w:val="20"/>
        </w:rPr>
        <w:t xml:space="preserve"> </w:t>
      </w:r>
      <w:r w:rsidRPr="00172E18">
        <w:rPr>
          <w:rFonts w:ascii="Arial" w:eastAsia="Times New Roman" w:hAnsi="Arial" w:cs="Arial"/>
          <w:vanish/>
          <w:sz w:val="20"/>
          <w:szCs w:val="20"/>
        </w:rPr>
        <w:t>for Date of Commencement and Final Completion.</w:t>
      </w:r>
    </w:p>
    <w:p w14:paraId="0C4CB3D1" w14:textId="77777777" w:rsidR="00433EB9" w:rsidRPr="00172E18" w:rsidRDefault="00433EB9">
      <w:pPr>
        <w:autoSpaceDE w:val="0"/>
        <w:autoSpaceDN w:val="0"/>
        <w:adjustRightInd w:val="0"/>
        <w:spacing w:after="0" w:line="240" w:lineRule="auto"/>
        <w:ind w:left="504"/>
        <w:rPr>
          <w:rFonts w:ascii="Arial" w:eastAsia="Times New Roman" w:hAnsi="Arial" w:cs="Arial"/>
          <w:sz w:val="20"/>
          <w:szCs w:val="20"/>
        </w:rPr>
      </w:pPr>
      <w:permStart w:id="1751331088" w:edGrp="everyone"/>
    </w:p>
    <w:p w14:paraId="759B1730" w14:textId="77777777" w:rsidR="00433EB9" w:rsidRPr="00172E18" w:rsidRDefault="0076000D">
      <w:pPr>
        <w:numPr>
          <w:ilvl w:val="2"/>
          <w:numId w:val="3"/>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w:t>
      </w:r>
      <w:r w:rsidR="009A30D8" w:rsidRPr="00172E18">
        <w:rPr>
          <w:rFonts w:ascii="Arial" w:eastAsia="Times New Roman" w:hAnsi="Arial" w:cs="Arial"/>
          <w:sz w:val="20"/>
          <w:szCs w:val="20"/>
        </w:rPr>
        <w:t>Contract Time</w:t>
      </w:r>
      <w:r>
        <w:rPr>
          <w:rFonts w:ascii="Arial" w:eastAsia="Times New Roman" w:hAnsi="Arial" w:cs="Arial"/>
          <w:sz w:val="20"/>
          <w:szCs w:val="20"/>
        </w:rPr>
        <w:t>”</w:t>
      </w:r>
      <w:r w:rsidR="009A30D8" w:rsidRPr="00172E18">
        <w:rPr>
          <w:rFonts w:ascii="Arial" w:eastAsia="Times New Roman" w:hAnsi="Arial" w:cs="Arial"/>
          <w:sz w:val="20"/>
          <w:szCs w:val="20"/>
        </w:rPr>
        <w:t xml:space="preserve"> is the period between the Date of Commencement and Final Completion. </w:t>
      </w:r>
    </w:p>
    <w:p w14:paraId="59D58A77" w14:textId="77777777" w:rsidR="00433EB9" w:rsidRPr="00172E18" w:rsidRDefault="009467DC" w:rsidP="00522FB0">
      <w:pPr>
        <w:autoSpaceDE w:val="0"/>
        <w:autoSpaceDN w:val="0"/>
        <w:adjustRightInd w:val="0"/>
        <w:spacing w:after="0" w:line="240" w:lineRule="auto"/>
        <w:ind w:left="540"/>
        <w:rPr>
          <w:rFonts w:ascii="Arial" w:eastAsia="Times New Roman" w:hAnsi="Arial" w:cs="Arial"/>
          <w:sz w:val="20"/>
          <w:szCs w:val="20"/>
        </w:rPr>
      </w:pPr>
      <w:r>
        <w:rPr>
          <w:rFonts w:ascii="Arial" w:eastAsia="Times New Roman" w:hAnsi="Arial" w:cs="Arial"/>
          <w:sz w:val="20"/>
          <w:szCs w:val="20"/>
        </w:rPr>
        <w:t xml:space="preserve"> </w:t>
      </w:r>
    </w:p>
    <w:p w14:paraId="702DE526" w14:textId="77777777" w:rsidR="00433EB9" w:rsidRPr="00172E18" w:rsidRDefault="0076000D">
      <w:pPr>
        <w:numPr>
          <w:ilvl w:val="2"/>
          <w:numId w:val="3"/>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w:t>
      </w:r>
      <w:r w:rsidR="009A30D8" w:rsidRPr="00172E18">
        <w:rPr>
          <w:rFonts w:ascii="Arial" w:eastAsia="Times New Roman" w:hAnsi="Arial" w:cs="Arial"/>
          <w:sz w:val="20"/>
          <w:szCs w:val="20"/>
        </w:rPr>
        <w:t>Cost of the Work</w:t>
      </w:r>
      <w:r>
        <w:rPr>
          <w:rFonts w:ascii="Arial" w:eastAsia="Times New Roman" w:hAnsi="Arial" w:cs="Arial"/>
          <w:sz w:val="20"/>
          <w:szCs w:val="20"/>
        </w:rPr>
        <w:t>”</w:t>
      </w:r>
      <w:r w:rsidR="009A30D8" w:rsidRPr="00172E18">
        <w:rPr>
          <w:rFonts w:ascii="Arial" w:eastAsia="Times New Roman" w:hAnsi="Arial" w:cs="Arial"/>
          <w:sz w:val="20"/>
          <w:szCs w:val="20"/>
        </w:rPr>
        <w:t xml:space="preserve"> means the costs and discounts specified in subsection</w:t>
      </w:r>
      <w:r w:rsidR="009F6A9E">
        <w:rPr>
          <w:rFonts w:ascii="Arial" w:eastAsia="Times New Roman" w:hAnsi="Arial" w:cs="Arial"/>
          <w:sz w:val="20"/>
          <w:szCs w:val="20"/>
        </w:rPr>
        <w:t xml:space="preserve"> </w:t>
      </w:r>
      <w:r w:rsidR="009F6A9E">
        <w:rPr>
          <w:rFonts w:ascii="Arial" w:eastAsia="Times New Roman" w:hAnsi="Arial" w:cs="Arial"/>
          <w:sz w:val="20"/>
          <w:szCs w:val="20"/>
        </w:rPr>
        <w:fldChar w:fldCharType="begin"/>
      </w:r>
      <w:r w:rsidR="009F6A9E">
        <w:rPr>
          <w:rFonts w:ascii="Arial" w:eastAsia="Times New Roman" w:hAnsi="Arial" w:cs="Arial"/>
          <w:sz w:val="20"/>
          <w:szCs w:val="20"/>
        </w:rPr>
        <w:instrText xml:space="preserve"> REF _Ref320868822 \r \h </w:instrText>
      </w:r>
      <w:r w:rsidR="009F6A9E">
        <w:rPr>
          <w:rFonts w:ascii="Arial" w:eastAsia="Times New Roman" w:hAnsi="Arial" w:cs="Arial"/>
          <w:sz w:val="20"/>
          <w:szCs w:val="20"/>
        </w:rPr>
      </w:r>
      <w:r w:rsidR="009F6A9E">
        <w:rPr>
          <w:rFonts w:ascii="Arial" w:eastAsia="Times New Roman" w:hAnsi="Arial" w:cs="Arial"/>
          <w:sz w:val="20"/>
          <w:szCs w:val="20"/>
        </w:rPr>
        <w:fldChar w:fldCharType="separate"/>
      </w:r>
      <w:r w:rsidR="0012044B">
        <w:rPr>
          <w:rFonts w:ascii="Arial" w:eastAsia="Times New Roman" w:hAnsi="Arial" w:cs="Arial"/>
          <w:sz w:val="20"/>
          <w:szCs w:val="20"/>
        </w:rPr>
        <w:t>8.3.1.3</w:t>
      </w:r>
      <w:r w:rsidR="009F6A9E">
        <w:rPr>
          <w:rFonts w:ascii="Arial" w:eastAsia="Times New Roman" w:hAnsi="Arial" w:cs="Arial"/>
          <w:sz w:val="20"/>
          <w:szCs w:val="20"/>
        </w:rPr>
        <w:fldChar w:fldCharType="end"/>
      </w:r>
      <w:r w:rsidR="009A30D8" w:rsidRPr="00172E18">
        <w:rPr>
          <w:rFonts w:ascii="Arial" w:eastAsia="Times New Roman" w:hAnsi="Arial" w:cs="Arial"/>
          <w:sz w:val="20"/>
          <w:szCs w:val="20"/>
        </w:rPr>
        <w:t>.</w:t>
      </w:r>
    </w:p>
    <w:p w14:paraId="2BBCCE8E"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054CD8DC" w14:textId="77777777" w:rsidR="00433EB9" w:rsidRPr="00172E18" w:rsidRDefault="0076000D">
      <w:pPr>
        <w:numPr>
          <w:ilvl w:val="2"/>
          <w:numId w:val="3"/>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w:t>
      </w:r>
      <w:r w:rsidR="009A30D8" w:rsidRPr="00172E18">
        <w:rPr>
          <w:rFonts w:ascii="Arial" w:eastAsia="Times New Roman" w:hAnsi="Arial" w:cs="Arial"/>
          <w:sz w:val="20"/>
          <w:szCs w:val="20"/>
        </w:rPr>
        <w:t>Date of Commencement</w:t>
      </w:r>
      <w:r>
        <w:rPr>
          <w:rFonts w:ascii="Arial" w:eastAsia="Times New Roman" w:hAnsi="Arial" w:cs="Arial"/>
          <w:sz w:val="20"/>
          <w:szCs w:val="20"/>
        </w:rPr>
        <w:t>”</w:t>
      </w:r>
      <w:r w:rsidR="009A30D8" w:rsidRPr="00172E18">
        <w:rPr>
          <w:rFonts w:ascii="Arial" w:eastAsia="Times New Roman" w:hAnsi="Arial" w:cs="Arial"/>
          <w:sz w:val="20"/>
          <w:szCs w:val="20"/>
        </w:rPr>
        <w:t xml:space="preserve"> is as set forth in section</w:t>
      </w:r>
      <w:r w:rsidR="009F6A9E">
        <w:rPr>
          <w:rFonts w:ascii="Arial" w:eastAsia="Times New Roman" w:hAnsi="Arial" w:cs="Arial"/>
          <w:sz w:val="20"/>
          <w:szCs w:val="20"/>
        </w:rPr>
        <w:t xml:space="preserve"> </w:t>
      </w:r>
      <w:r w:rsidR="009F6A9E">
        <w:rPr>
          <w:rFonts w:ascii="Arial" w:eastAsia="Times New Roman" w:hAnsi="Arial" w:cs="Arial"/>
          <w:sz w:val="20"/>
          <w:szCs w:val="20"/>
        </w:rPr>
        <w:fldChar w:fldCharType="begin"/>
      </w:r>
      <w:r w:rsidR="009F6A9E">
        <w:rPr>
          <w:rFonts w:ascii="Arial" w:eastAsia="Times New Roman" w:hAnsi="Arial" w:cs="Arial"/>
          <w:sz w:val="20"/>
          <w:szCs w:val="20"/>
        </w:rPr>
        <w:instrText xml:space="preserve"> REF _Ref412461761 \r \h </w:instrText>
      </w:r>
      <w:r w:rsidR="009F6A9E">
        <w:rPr>
          <w:rFonts w:ascii="Arial" w:eastAsia="Times New Roman" w:hAnsi="Arial" w:cs="Arial"/>
          <w:sz w:val="20"/>
          <w:szCs w:val="20"/>
        </w:rPr>
      </w:r>
      <w:r w:rsidR="009F6A9E">
        <w:rPr>
          <w:rFonts w:ascii="Arial" w:eastAsia="Times New Roman" w:hAnsi="Arial" w:cs="Arial"/>
          <w:sz w:val="20"/>
          <w:szCs w:val="20"/>
        </w:rPr>
        <w:fldChar w:fldCharType="separate"/>
      </w:r>
      <w:r w:rsidR="0012044B">
        <w:rPr>
          <w:rFonts w:ascii="Arial" w:eastAsia="Times New Roman" w:hAnsi="Arial" w:cs="Arial"/>
          <w:sz w:val="20"/>
          <w:szCs w:val="20"/>
        </w:rPr>
        <w:t>6.1</w:t>
      </w:r>
      <w:r w:rsidR="009F6A9E">
        <w:rPr>
          <w:rFonts w:ascii="Arial" w:eastAsia="Times New Roman" w:hAnsi="Arial" w:cs="Arial"/>
          <w:sz w:val="20"/>
          <w:szCs w:val="20"/>
        </w:rPr>
        <w:fldChar w:fldCharType="end"/>
      </w:r>
      <w:r w:rsidR="009A30D8" w:rsidRPr="00172E18">
        <w:rPr>
          <w:rFonts w:ascii="Arial" w:eastAsia="Times New Roman" w:hAnsi="Arial" w:cs="Arial"/>
          <w:sz w:val="20"/>
          <w:szCs w:val="20"/>
        </w:rPr>
        <w:t>.</w:t>
      </w:r>
    </w:p>
    <w:p w14:paraId="70281708"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4D088711" w14:textId="77777777" w:rsidR="00433EB9" w:rsidRPr="00172E18" w:rsidRDefault="0076000D">
      <w:pPr>
        <w:numPr>
          <w:ilvl w:val="2"/>
          <w:numId w:val="3"/>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w:t>
      </w:r>
      <w:r w:rsidR="009A30D8" w:rsidRPr="00172E18">
        <w:rPr>
          <w:rFonts w:ascii="Arial" w:eastAsia="Times New Roman" w:hAnsi="Arial" w:cs="Arial"/>
          <w:sz w:val="20"/>
          <w:szCs w:val="20"/>
        </w:rPr>
        <w:t>Day</w:t>
      </w:r>
      <w:r>
        <w:rPr>
          <w:rFonts w:ascii="Arial" w:eastAsia="Times New Roman" w:hAnsi="Arial" w:cs="Arial"/>
          <w:sz w:val="20"/>
          <w:szCs w:val="20"/>
        </w:rPr>
        <w:t>”</w:t>
      </w:r>
      <w:r w:rsidR="009A30D8" w:rsidRPr="00172E18">
        <w:rPr>
          <w:rFonts w:ascii="Arial" w:eastAsia="Times New Roman" w:hAnsi="Arial" w:cs="Arial"/>
          <w:sz w:val="20"/>
          <w:szCs w:val="20"/>
        </w:rPr>
        <w:t xml:space="preserve"> means a calendar day.</w:t>
      </w:r>
    </w:p>
    <w:p w14:paraId="5B326613"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3782CB02" w14:textId="77777777" w:rsidR="00433EB9" w:rsidRPr="00172E18" w:rsidRDefault="0076000D">
      <w:pPr>
        <w:numPr>
          <w:ilvl w:val="2"/>
          <w:numId w:val="3"/>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w:t>
      </w:r>
      <w:r w:rsidR="009A30D8" w:rsidRPr="00172E18">
        <w:rPr>
          <w:rFonts w:ascii="Arial" w:eastAsia="Times New Roman" w:hAnsi="Arial" w:cs="Arial"/>
          <w:sz w:val="20"/>
          <w:szCs w:val="20"/>
        </w:rPr>
        <w:t>Defective Work</w:t>
      </w:r>
      <w:r>
        <w:rPr>
          <w:rFonts w:ascii="Arial" w:eastAsia="Times New Roman" w:hAnsi="Arial" w:cs="Arial"/>
          <w:sz w:val="20"/>
          <w:szCs w:val="20"/>
        </w:rPr>
        <w:t>”</w:t>
      </w:r>
      <w:r w:rsidR="009A30D8" w:rsidRPr="00172E18">
        <w:rPr>
          <w:rFonts w:ascii="Arial" w:eastAsia="Times New Roman" w:hAnsi="Arial" w:cs="Arial"/>
          <w:sz w:val="20"/>
          <w:szCs w:val="20"/>
        </w:rPr>
        <w:t xml:space="preserve"> is any portion of the Work that does not conform to the </w:t>
      </w:r>
      <w:r w:rsidR="005F5620">
        <w:rPr>
          <w:rFonts w:ascii="Arial" w:eastAsia="Times New Roman" w:hAnsi="Arial" w:cs="Arial"/>
          <w:sz w:val="20"/>
          <w:szCs w:val="20"/>
        </w:rPr>
        <w:t>r</w:t>
      </w:r>
      <w:r w:rsidR="009A30D8" w:rsidRPr="00172E18">
        <w:rPr>
          <w:rFonts w:ascii="Arial" w:eastAsia="Times New Roman" w:hAnsi="Arial" w:cs="Arial"/>
          <w:sz w:val="20"/>
          <w:szCs w:val="20"/>
        </w:rPr>
        <w:t>equirements of the Contract Documents.</w:t>
      </w:r>
    </w:p>
    <w:p w14:paraId="2FB2D8FB"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7B3AD312" w14:textId="77777777" w:rsidR="00433EB9" w:rsidRPr="00172E18" w:rsidRDefault="0076000D">
      <w:pPr>
        <w:numPr>
          <w:ilvl w:val="2"/>
          <w:numId w:val="3"/>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w:t>
      </w:r>
      <w:r w:rsidR="009A30D8" w:rsidRPr="00172E18">
        <w:rPr>
          <w:rFonts w:ascii="Arial" w:eastAsia="Times New Roman" w:hAnsi="Arial" w:cs="Arial"/>
          <w:sz w:val="20"/>
          <w:szCs w:val="20"/>
        </w:rPr>
        <w:t>Design Professional</w:t>
      </w:r>
      <w:r>
        <w:rPr>
          <w:rFonts w:ascii="Arial" w:eastAsia="Times New Roman" w:hAnsi="Arial" w:cs="Arial"/>
          <w:sz w:val="20"/>
          <w:szCs w:val="20"/>
        </w:rPr>
        <w:t>”</w:t>
      </w:r>
      <w:r w:rsidR="009A30D8" w:rsidRPr="00172E18">
        <w:rPr>
          <w:rFonts w:ascii="Arial" w:eastAsia="Times New Roman" w:hAnsi="Arial" w:cs="Arial"/>
          <w:sz w:val="20"/>
          <w:szCs w:val="20"/>
        </w:rPr>
        <w:t xml:space="preserve"> means the licensed architect or engineer, and its consultants, retained by </w:t>
      </w:r>
      <w:r w:rsidR="00CB5C59">
        <w:rPr>
          <w:rFonts w:ascii="Arial" w:eastAsia="Times New Roman" w:hAnsi="Arial" w:cs="Arial"/>
          <w:sz w:val="20"/>
          <w:szCs w:val="20"/>
        </w:rPr>
        <w:t>Owner</w:t>
      </w:r>
      <w:r w:rsidR="009A30D8" w:rsidRPr="00172E18">
        <w:rPr>
          <w:rFonts w:ascii="Arial" w:eastAsia="Times New Roman" w:hAnsi="Arial" w:cs="Arial"/>
          <w:sz w:val="20"/>
          <w:szCs w:val="20"/>
        </w:rPr>
        <w:t xml:space="preserve"> to perform design services for the Project.</w:t>
      </w:r>
    </w:p>
    <w:permEnd w:id="1751331088"/>
    <w:p w14:paraId="1AC05B18" w14:textId="77777777" w:rsidR="00433EB9" w:rsidRPr="00172E18"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60735D71" w14:textId="77777777" w:rsidR="00433EB9" w:rsidRPr="00172E18"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172E18">
        <w:rPr>
          <w:rFonts w:ascii="Arial" w:eastAsia="Times New Roman" w:hAnsi="Arial" w:cs="Arial"/>
          <w:vanish/>
          <w:sz w:val="20"/>
          <w:szCs w:val="20"/>
        </w:rPr>
        <w:t>See</w:t>
      </w:r>
      <w:r w:rsidR="009F6A9E">
        <w:rPr>
          <w:rFonts w:ascii="Arial" w:eastAsia="Times New Roman" w:hAnsi="Arial" w:cs="Arial"/>
          <w:vanish/>
          <w:sz w:val="20"/>
          <w:szCs w:val="20"/>
        </w:rPr>
        <w:t xml:space="preserve"> </w:t>
      </w:r>
      <w:r w:rsidR="009F6A9E">
        <w:rPr>
          <w:rFonts w:ascii="Arial" w:eastAsia="Times New Roman" w:hAnsi="Arial" w:cs="Arial"/>
          <w:vanish/>
          <w:sz w:val="20"/>
          <w:szCs w:val="20"/>
        </w:rPr>
        <w:fldChar w:fldCharType="begin"/>
      </w:r>
      <w:r w:rsidR="009F6A9E">
        <w:rPr>
          <w:rFonts w:ascii="Arial" w:eastAsia="Times New Roman" w:hAnsi="Arial" w:cs="Arial"/>
          <w:vanish/>
          <w:sz w:val="20"/>
          <w:szCs w:val="20"/>
        </w:rPr>
        <w:instrText xml:space="preserve"> REF _Ref382991880 \r \h </w:instrText>
      </w:r>
      <w:r w:rsidR="009F6A9E">
        <w:rPr>
          <w:rFonts w:ascii="Arial" w:eastAsia="Times New Roman" w:hAnsi="Arial" w:cs="Arial"/>
          <w:vanish/>
          <w:sz w:val="20"/>
          <w:szCs w:val="20"/>
        </w:rPr>
      </w:r>
      <w:r w:rsidR="009F6A9E">
        <w:rPr>
          <w:rFonts w:ascii="Arial" w:eastAsia="Times New Roman" w:hAnsi="Arial" w:cs="Arial"/>
          <w:vanish/>
          <w:sz w:val="20"/>
          <w:szCs w:val="20"/>
        </w:rPr>
        <w:fldChar w:fldCharType="separate"/>
      </w:r>
      <w:r w:rsidR="0012044B">
        <w:rPr>
          <w:rFonts w:ascii="Arial" w:eastAsia="Times New Roman" w:hAnsi="Arial" w:cs="Arial"/>
          <w:vanish/>
          <w:sz w:val="20"/>
          <w:szCs w:val="20"/>
        </w:rPr>
        <w:t>ARTICLE 6</w:t>
      </w:r>
      <w:r w:rsidR="009F6A9E">
        <w:rPr>
          <w:rFonts w:ascii="Arial" w:eastAsia="Times New Roman" w:hAnsi="Arial" w:cs="Arial"/>
          <w:vanish/>
          <w:sz w:val="20"/>
          <w:szCs w:val="20"/>
        </w:rPr>
        <w:fldChar w:fldCharType="end"/>
      </w:r>
      <w:r w:rsidR="009F6A9E">
        <w:rPr>
          <w:rFonts w:ascii="Arial" w:eastAsia="Times New Roman" w:hAnsi="Arial" w:cs="Arial"/>
          <w:vanish/>
          <w:sz w:val="20"/>
          <w:szCs w:val="20"/>
        </w:rPr>
        <w:t xml:space="preserve"> </w:t>
      </w:r>
      <w:r w:rsidRPr="00172E18">
        <w:rPr>
          <w:rFonts w:ascii="Arial" w:eastAsia="Times New Roman" w:hAnsi="Arial" w:cs="Arial"/>
          <w:vanish/>
          <w:sz w:val="20"/>
          <w:szCs w:val="20"/>
        </w:rPr>
        <w:t>for Final Completion.</w:t>
      </w:r>
    </w:p>
    <w:p w14:paraId="44D49AF5" w14:textId="77777777" w:rsidR="00433EB9" w:rsidRPr="00172E18" w:rsidRDefault="00433EB9">
      <w:pPr>
        <w:autoSpaceDE w:val="0"/>
        <w:autoSpaceDN w:val="0"/>
        <w:adjustRightInd w:val="0"/>
        <w:spacing w:after="0" w:line="240" w:lineRule="auto"/>
        <w:ind w:left="504"/>
        <w:rPr>
          <w:rFonts w:ascii="Arial" w:eastAsia="Times New Roman" w:hAnsi="Arial" w:cs="Arial"/>
          <w:sz w:val="20"/>
          <w:szCs w:val="20"/>
        </w:rPr>
      </w:pPr>
      <w:permStart w:id="479724928" w:edGrp="everyone"/>
    </w:p>
    <w:p w14:paraId="2B4979DA" w14:textId="77777777" w:rsidR="00433EB9" w:rsidRPr="00172E18" w:rsidRDefault="0076000D">
      <w:pPr>
        <w:numPr>
          <w:ilvl w:val="2"/>
          <w:numId w:val="3"/>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w:t>
      </w:r>
      <w:r w:rsidR="009A30D8" w:rsidRPr="00172E18">
        <w:rPr>
          <w:rFonts w:ascii="Arial" w:eastAsia="Times New Roman" w:hAnsi="Arial" w:cs="Arial"/>
          <w:sz w:val="20"/>
          <w:szCs w:val="20"/>
        </w:rPr>
        <w:t>Final Completion</w:t>
      </w:r>
      <w:r>
        <w:rPr>
          <w:rFonts w:ascii="Arial" w:eastAsia="Times New Roman" w:hAnsi="Arial" w:cs="Arial"/>
          <w:sz w:val="20"/>
          <w:szCs w:val="20"/>
        </w:rPr>
        <w:t>”</w:t>
      </w:r>
      <w:r w:rsidR="009A30D8" w:rsidRPr="00172E18">
        <w:rPr>
          <w:rFonts w:ascii="Arial" w:eastAsia="Times New Roman" w:hAnsi="Arial" w:cs="Arial"/>
          <w:sz w:val="20"/>
          <w:szCs w:val="20"/>
        </w:rPr>
        <w:t xml:space="preserve"> occurs on the date when </w:t>
      </w:r>
      <w:r w:rsidR="003A1F41">
        <w:rPr>
          <w:rFonts w:ascii="Arial" w:eastAsia="Times New Roman" w:hAnsi="Arial" w:cs="Arial"/>
          <w:sz w:val="20"/>
          <w:szCs w:val="20"/>
        </w:rPr>
        <w:t>Constructor</w:t>
      </w:r>
      <w:r>
        <w:rPr>
          <w:rFonts w:ascii="Arial" w:eastAsia="Times New Roman" w:hAnsi="Arial" w:cs="Arial"/>
          <w:sz w:val="20"/>
          <w:szCs w:val="20"/>
        </w:rPr>
        <w:t>’</w:t>
      </w:r>
      <w:r w:rsidR="009A30D8" w:rsidRPr="00172E18">
        <w:rPr>
          <w:rFonts w:ascii="Arial" w:eastAsia="Times New Roman" w:hAnsi="Arial" w:cs="Arial"/>
          <w:sz w:val="20"/>
          <w:szCs w:val="20"/>
        </w:rPr>
        <w:t xml:space="preserve">s obligations under this Agreement are complete and accepted by </w:t>
      </w:r>
      <w:r w:rsidR="00CB5C59">
        <w:rPr>
          <w:rFonts w:ascii="Arial" w:eastAsia="Times New Roman" w:hAnsi="Arial" w:cs="Arial"/>
          <w:sz w:val="20"/>
          <w:szCs w:val="20"/>
        </w:rPr>
        <w:t>Owner</w:t>
      </w:r>
      <w:r w:rsidR="009A30D8" w:rsidRPr="00172E18">
        <w:rPr>
          <w:rFonts w:ascii="Arial" w:eastAsia="Times New Roman" w:hAnsi="Arial" w:cs="Arial"/>
          <w:sz w:val="20"/>
          <w:szCs w:val="20"/>
        </w:rPr>
        <w:t xml:space="preserve"> and final payment becomes due and payable. This date shall be confirmed by a Certificate of Final Completion signed by </w:t>
      </w:r>
      <w:r w:rsidR="00CB5C59">
        <w:rPr>
          <w:rFonts w:ascii="Arial" w:eastAsia="Times New Roman" w:hAnsi="Arial" w:cs="Arial"/>
          <w:sz w:val="20"/>
          <w:szCs w:val="20"/>
        </w:rPr>
        <w:t>Owner</w:t>
      </w:r>
      <w:r w:rsidR="009A30D8" w:rsidRPr="00172E18">
        <w:rPr>
          <w:rFonts w:ascii="Arial" w:eastAsia="Times New Roman" w:hAnsi="Arial" w:cs="Arial"/>
          <w:sz w:val="20"/>
          <w:szCs w:val="20"/>
        </w:rPr>
        <w:t xml:space="preserve"> and </w:t>
      </w:r>
      <w:r w:rsidR="003A1F41">
        <w:rPr>
          <w:rFonts w:ascii="Arial" w:eastAsia="Times New Roman" w:hAnsi="Arial" w:cs="Arial"/>
          <w:sz w:val="20"/>
          <w:szCs w:val="20"/>
        </w:rPr>
        <w:t>Constructor</w:t>
      </w:r>
      <w:r w:rsidR="009A30D8" w:rsidRPr="00172E18">
        <w:rPr>
          <w:rFonts w:ascii="Arial" w:eastAsia="Times New Roman" w:hAnsi="Arial" w:cs="Arial"/>
          <w:sz w:val="20"/>
          <w:szCs w:val="20"/>
        </w:rPr>
        <w:t>.</w:t>
      </w:r>
    </w:p>
    <w:p w14:paraId="3CD479A9" w14:textId="77777777" w:rsidR="00433EB9" w:rsidRPr="00172E18" w:rsidRDefault="00433EB9" w:rsidP="00B02C64">
      <w:pPr>
        <w:autoSpaceDE w:val="0"/>
        <w:autoSpaceDN w:val="0"/>
        <w:adjustRightInd w:val="0"/>
        <w:spacing w:after="0" w:line="240" w:lineRule="auto"/>
        <w:ind w:left="540"/>
        <w:rPr>
          <w:rFonts w:ascii="Arial" w:eastAsia="Times New Roman" w:hAnsi="Arial" w:cs="Arial"/>
          <w:sz w:val="20"/>
          <w:szCs w:val="20"/>
        </w:rPr>
      </w:pPr>
    </w:p>
    <w:p w14:paraId="3E4C1D97" w14:textId="77777777" w:rsidR="00433EB9" w:rsidRDefault="009A30D8" w:rsidP="00522FB0">
      <w:pPr>
        <w:numPr>
          <w:ilvl w:val="2"/>
          <w:numId w:val="3"/>
        </w:numPr>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t xml:space="preserve"> </w:t>
      </w:r>
      <w:r w:rsidR="005F5620">
        <w:rPr>
          <w:rFonts w:ascii="Arial" w:eastAsia="Times New Roman" w:hAnsi="Arial" w:cs="Arial"/>
          <w:sz w:val="20"/>
          <w:szCs w:val="20"/>
        </w:rPr>
        <w:t xml:space="preserve"> </w:t>
      </w:r>
      <w:r w:rsidR="0076000D" w:rsidRPr="005F5620">
        <w:rPr>
          <w:rFonts w:ascii="Arial" w:eastAsia="Times New Roman" w:hAnsi="Arial" w:cs="Arial"/>
          <w:sz w:val="20"/>
          <w:szCs w:val="20"/>
        </w:rPr>
        <w:t>“</w:t>
      </w:r>
      <w:r w:rsidRPr="005F5620">
        <w:rPr>
          <w:rFonts w:ascii="Arial" w:eastAsia="Times New Roman" w:hAnsi="Arial" w:cs="Arial"/>
          <w:sz w:val="20"/>
          <w:szCs w:val="20"/>
        </w:rPr>
        <w:t>Hazardous Material</w:t>
      </w:r>
      <w:r w:rsidR="0076000D" w:rsidRPr="005F5620">
        <w:rPr>
          <w:rFonts w:ascii="Arial" w:eastAsia="Times New Roman" w:hAnsi="Arial" w:cs="Arial"/>
          <w:sz w:val="20"/>
          <w:szCs w:val="20"/>
        </w:rPr>
        <w:t>”</w:t>
      </w:r>
      <w:r w:rsidRPr="005F5620">
        <w:rPr>
          <w:rFonts w:ascii="Arial" w:eastAsia="Times New Roman" w:hAnsi="Arial" w:cs="Arial"/>
          <w:sz w:val="20"/>
          <w:szCs w:val="20"/>
        </w:rPr>
        <w:t xml:space="preserve"> is any substance or material identified now or in the future as hazardous under Laws, or any other substance or material that may be considered hazardous or otherwise subject to statutory or regulatory requirement governing handling, disposal, or cleanup.</w:t>
      </w:r>
    </w:p>
    <w:p w14:paraId="0917F17E" w14:textId="77777777" w:rsidR="00225733" w:rsidRDefault="00225733" w:rsidP="00225733">
      <w:pPr>
        <w:autoSpaceDE w:val="0"/>
        <w:autoSpaceDN w:val="0"/>
        <w:adjustRightInd w:val="0"/>
        <w:spacing w:after="0" w:line="240" w:lineRule="auto"/>
        <w:ind w:left="540"/>
        <w:rPr>
          <w:rFonts w:ascii="Arial" w:eastAsia="Times New Roman" w:hAnsi="Arial" w:cs="Arial"/>
          <w:sz w:val="20"/>
          <w:szCs w:val="20"/>
        </w:rPr>
      </w:pPr>
    </w:p>
    <w:p w14:paraId="769814C2" w14:textId="77777777" w:rsidR="00225733" w:rsidRPr="005F5620" w:rsidRDefault="00225733" w:rsidP="00522FB0">
      <w:pPr>
        <w:numPr>
          <w:ilvl w:val="2"/>
          <w:numId w:val="3"/>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w:t>
      </w:r>
      <w:r w:rsidRPr="00172E18">
        <w:rPr>
          <w:rFonts w:ascii="Arial" w:eastAsia="Times New Roman" w:hAnsi="Arial" w:cs="Arial"/>
          <w:sz w:val="20"/>
          <w:szCs w:val="20"/>
        </w:rPr>
        <w:t>Interim Directed Change</w:t>
      </w:r>
      <w:r>
        <w:rPr>
          <w:rFonts w:ascii="Arial" w:eastAsia="Times New Roman" w:hAnsi="Arial" w:cs="Arial"/>
          <w:sz w:val="20"/>
          <w:szCs w:val="20"/>
        </w:rPr>
        <w:t>”</w:t>
      </w:r>
      <w:r w:rsidRPr="00172E18">
        <w:rPr>
          <w:rFonts w:ascii="Arial" w:eastAsia="Times New Roman" w:hAnsi="Arial" w:cs="Arial"/>
          <w:sz w:val="20"/>
          <w:szCs w:val="20"/>
        </w:rPr>
        <w:t xml:space="preserve"> is a change to the Work directed by </w:t>
      </w:r>
      <w:r>
        <w:rPr>
          <w:rFonts w:ascii="Arial" w:eastAsia="Times New Roman" w:hAnsi="Arial" w:cs="Arial"/>
          <w:sz w:val="20"/>
          <w:szCs w:val="20"/>
        </w:rPr>
        <w:t>Owner</w:t>
      </w:r>
      <w:r w:rsidRPr="00172E18">
        <w:rPr>
          <w:rFonts w:ascii="Arial" w:eastAsia="Times New Roman" w:hAnsi="Arial" w:cs="Arial"/>
          <w:sz w:val="20"/>
          <w:szCs w:val="20"/>
        </w:rPr>
        <w:t xml:space="preserve"> pursuant to section</w:t>
      </w:r>
      <w:r w:rsidR="009F6A9E">
        <w:rPr>
          <w:rFonts w:ascii="Arial" w:eastAsia="Times New Roman" w:hAnsi="Arial" w:cs="Arial"/>
          <w:sz w:val="20"/>
          <w:szCs w:val="20"/>
        </w:rPr>
        <w:t xml:space="preserve"> </w:t>
      </w:r>
      <w:r w:rsidR="009F6A9E">
        <w:rPr>
          <w:rFonts w:ascii="Arial" w:eastAsia="Times New Roman" w:hAnsi="Arial" w:cs="Arial"/>
          <w:sz w:val="20"/>
          <w:szCs w:val="20"/>
        </w:rPr>
        <w:fldChar w:fldCharType="begin"/>
      </w:r>
      <w:r w:rsidR="009F6A9E">
        <w:rPr>
          <w:rFonts w:ascii="Arial" w:eastAsia="Times New Roman" w:hAnsi="Arial" w:cs="Arial"/>
          <w:sz w:val="20"/>
          <w:szCs w:val="20"/>
        </w:rPr>
        <w:instrText xml:space="preserve"> REF _Ref306864839 \r \h </w:instrText>
      </w:r>
      <w:r w:rsidR="009F6A9E">
        <w:rPr>
          <w:rFonts w:ascii="Arial" w:eastAsia="Times New Roman" w:hAnsi="Arial" w:cs="Arial"/>
          <w:sz w:val="20"/>
          <w:szCs w:val="20"/>
        </w:rPr>
      </w:r>
      <w:r w:rsidR="009F6A9E">
        <w:rPr>
          <w:rFonts w:ascii="Arial" w:eastAsia="Times New Roman" w:hAnsi="Arial" w:cs="Arial"/>
          <w:sz w:val="20"/>
          <w:szCs w:val="20"/>
        </w:rPr>
        <w:fldChar w:fldCharType="separate"/>
      </w:r>
      <w:r w:rsidR="0012044B">
        <w:rPr>
          <w:rFonts w:ascii="Arial" w:eastAsia="Times New Roman" w:hAnsi="Arial" w:cs="Arial"/>
          <w:sz w:val="20"/>
          <w:szCs w:val="20"/>
        </w:rPr>
        <w:t>8.2</w:t>
      </w:r>
      <w:r w:rsidR="009F6A9E">
        <w:rPr>
          <w:rFonts w:ascii="Arial" w:eastAsia="Times New Roman" w:hAnsi="Arial" w:cs="Arial"/>
          <w:sz w:val="20"/>
          <w:szCs w:val="20"/>
        </w:rPr>
        <w:fldChar w:fldCharType="end"/>
      </w:r>
      <w:r w:rsidRPr="00172E18">
        <w:rPr>
          <w:rFonts w:ascii="Arial" w:eastAsia="Times New Roman" w:hAnsi="Arial" w:cs="Arial"/>
          <w:sz w:val="20"/>
          <w:szCs w:val="20"/>
        </w:rPr>
        <w:t>.</w:t>
      </w:r>
    </w:p>
    <w:p w14:paraId="43615A33" w14:textId="77777777" w:rsidR="00433EB9" w:rsidRPr="005F5620" w:rsidRDefault="00433EB9" w:rsidP="004C1E0E">
      <w:pPr>
        <w:autoSpaceDE w:val="0"/>
        <w:autoSpaceDN w:val="0"/>
        <w:adjustRightInd w:val="0"/>
        <w:spacing w:after="0" w:line="240" w:lineRule="auto"/>
        <w:ind w:left="540"/>
        <w:rPr>
          <w:rFonts w:ascii="Arial" w:eastAsia="Times New Roman" w:hAnsi="Arial" w:cs="Arial"/>
          <w:sz w:val="20"/>
          <w:szCs w:val="20"/>
        </w:rPr>
      </w:pPr>
    </w:p>
    <w:p w14:paraId="08CE3CF5" w14:textId="77777777" w:rsidR="00433EB9" w:rsidRPr="00172E18"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t xml:space="preserve"> </w:t>
      </w:r>
      <w:r w:rsidR="0076000D">
        <w:rPr>
          <w:rFonts w:ascii="Arial" w:eastAsia="Times New Roman" w:hAnsi="Arial" w:cs="Arial"/>
          <w:sz w:val="20"/>
          <w:szCs w:val="20"/>
        </w:rPr>
        <w:t>“</w:t>
      </w:r>
      <w:r w:rsidRPr="00172E18">
        <w:rPr>
          <w:rFonts w:ascii="Arial" w:eastAsia="Times New Roman" w:hAnsi="Arial" w:cs="Arial"/>
          <w:sz w:val="20"/>
          <w:szCs w:val="20"/>
        </w:rPr>
        <w:t>Laws</w:t>
      </w:r>
      <w:r w:rsidR="0076000D">
        <w:rPr>
          <w:rFonts w:ascii="Arial" w:eastAsia="Times New Roman" w:hAnsi="Arial" w:cs="Arial"/>
          <w:sz w:val="20"/>
          <w:szCs w:val="20"/>
        </w:rPr>
        <w:t>”</w:t>
      </w:r>
      <w:r w:rsidRPr="00172E18">
        <w:rPr>
          <w:rFonts w:ascii="Arial" w:eastAsia="Times New Roman" w:hAnsi="Arial" w:cs="Arial"/>
          <w:sz w:val="20"/>
          <w:szCs w:val="20"/>
        </w:rPr>
        <w:t xml:space="preserve"> mean federal, state, and local laws, ordinances, codes, rules, and regulations applicable to the Work with which </w:t>
      </w:r>
      <w:r w:rsidR="003A1F41">
        <w:rPr>
          <w:rFonts w:ascii="Arial" w:eastAsia="Times New Roman" w:hAnsi="Arial" w:cs="Arial"/>
          <w:sz w:val="20"/>
          <w:szCs w:val="20"/>
        </w:rPr>
        <w:t>Constructor</w:t>
      </w:r>
      <w:r w:rsidRPr="00172E18">
        <w:rPr>
          <w:rFonts w:ascii="Arial" w:eastAsia="Times New Roman" w:hAnsi="Arial" w:cs="Arial"/>
          <w:sz w:val="20"/>
          <w:szCs w:val="20"/>
        </w:rPr>
        <w:t xml:space="preserve"> must comply </w:t>
      </w:r>
      <w:bookmarkStart w:id="20" w:name="OLE_LINK3"/>
      <w:bookmarkStart w:id="21" w:name="OLE_LINK4"/>
      <w:r w:rsidRPr="00172E18">
        <w:rPr>
          <w:rFonts w:ascii="Arial" w:eastAsia="Times New Roman" w:hAnsi="Arial" w:cs="Arial"/>
          <w:sz w:val="20"/>
          <w:szCs w:val="20"/>
        </w:rPr>
        <w:t>that are enacted as of the Agreement date.</w:t>
      </w:r>
    </w:p>
    <w:bookmarkEnd w:id="20"/>
    <w:bookmarkEnd w:id="21"/>
    <w:p w14:paraId="6B054217" w14:textId="77777777" w:rsidR="00433EB9" w:rsidRPr="00172E18" w:rsidRDefault="005F5620" w:rsidP="00C571D9">
      <w:pPr>
        <w:autoSpaceDE w:val="0"/>
        <w:autoSpaceDN w:val="0"/>
        <w:adjustRightInd w:val="0"/>
        <w:spacing w:after="0" w:line="240" w:lineRule="auto"/>
        <w:ind w:left="540"/>
        <w:rPr>
          <w:rFonts w:ascii="Arial" w:eastAsia="Times New Roman" w:hAnsi="Arial" w:cs="Arial"/>
          <w:sz w:val="20"/>
          <w:szCs w:val="20"/>
        </w:rPr>
      </w:pPr>
      <w:r>
        <w:rPr>
          <w:rFonts w:ascii="Arial" w:eastAsia="Times New Roman" w:hAnsi="Arial" w:cs="Arial"/>
          <w:sz w:val="20"/>
          <w:szCs w:val="20"/>
        </w:rPr>
        <w:t xml:space="preserve"> </w:t>
      </w:r>
    </w:p>
    <w:p w14:paraId="43C56A4F" w14:textId="77777777" w:rsidR="00433EB9" w:rsidRPr="00172E18"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172E18">
        <w:rPr>
          <w:rFonts w:ascii="Arial" w:eastAsia="Times New Roman" w:hAnsi="Arial" w:cs="Arial"/>
          <w:sz w:val="20"/>
          <w:szCs w:val="20"/>
        </w:rPr>
        <w:t xml:space="preserve"> </w:t>
      </w:r>
      <w:r w:rsidR="0076000D">
        <w:rPr>
          <w:rFonts w:ascii="Arial" w:eastAsia="Times New Roman" w:hAnsi="Arial" w:cs="Arial"/>
          <w:sz w:val="20"/>
          <w:szCs w:val="20"/>
        </w:rPr>
        <w:t>“</w:t>
      </w:r>
      <w:r w:rsidRPr="00172E18">
        <w:rPr>
          <w:rFonts w:ascii="Arial" w:eastAsia="Times New Roman" w:hAnsi="Arial" w:cs="Arial"/>
          <w:sz w:val="20"/>
          <w:szCs w:val="20"/>
        </w:rPr>
        <w:t>Others</w:t>
      </w:r>
      <w:r w:rsidR="0076000D">
        <w:rPr>
          <w:rFonts w:ascii="Arial" w:eastAsia="Times New Roman" w:hAnsi="Arial" w:cs="Arial"/>
          <w:sz w:val="20"/>
          <w:szCs w:val="20"/>
        </w:rPr>
        <w:t>”</w:t>
      </w:r>
      <w:r w:rsidRPr="00172E18">
        <w:rPr>
          <w:rFonts w:ascii="Arial" w:eastAsia="Times New Roman" w:hAnsi="Arial" w:cs="Arial"/>
          <w:sz w:val="20"/>
          <w:szCs w:val="20"/>
        </w:rPr>
        <w:t xml:space="preserve"> means other contractors/constructors, material suppliers, and persons at the Worksite who are not employed by </w:t>
      </w:r>
      <w:r w:rsidR="003A1F41">
        <w:rPr>
          <w:rFonts w:ascii="Arial" w:eastAsia="Times New Roman" w:hAnsi="Arial" w:cs="Arial"/>
          <w:sz w:val="20"/>
          <w:szCs w:val="20"/>
        </w:rPr>
        <w:t>Constructor</w:t>
      </w:r>
      <w:r w:rsidRPr="00172E18">
        <w:rPr>
          <w:rFonts w:ascii="Arial" w:eastAsia="Times New Roman" w:hAnsi="Arial" w:cs="Arial"/>
          <w:sz w:val="20"/>
          <w:szCs w:val="20"/>
        </w:rPr>
        <w:t xml:space="preserve"> or Subcontractors.</w:t>
      </w:r>
    </w:p>
    <w:p w14:paraId="078C3F94" w14:textId="77777777" w:rsidR="00433EB9" w:rsidRPr="00172E18" w:rsidRDefault="00433EB9">
      <w:pPr>
        <w:autoSpaceDE w:val="0"/>
        <w:autoSpaceDN w:val="0"/>
        <w:adjustRightInd w:val="0"/>
        <w:spacing w:after="0" w:line="240" w:lineRule="auto"/>
        <w:rPr>
          <w:rFonts w:ascii="Arial" w:eastAsia="Times New Roman" w:hAnsi="Arial" w:cs="Arial"/>
          <w:sz w:val="20"/>
          <w:szCs w:val="20"/>
        </w:rPr>
      </w:pPr>
    </w:p>
    <w:p w14:paraId="2A6FD34E" w14:textId="77777777" w:rsidR="00433EB9" w:rsidRPr="00985834" w:rsidRDefault="0076000D">
      <w:pPr>
        <w:numPr>
          <w:ilvl w:val="2"/>
          <w:numId w:val="3"/>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w:t>
      </w:r>
      <w:r w:rsidR="009A30D8" w:rsidRPr="00985834">
        <w:rPr>
          <w:rFonts w:ascii="Arial" w:eastAsia="Times New Roman" w:hAnsi="Arial" w:cs="Arial"/>
          <w:sz w:val="20"/>
          <w:szCs w:val="20"/>
        </w:rPr>
        <w:t>Overhead</w:t>
      </w:r>
      <w:r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 means (a) payroll costs and other compensation of Constructor employees in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s principal and branch offices; (b) general and administrative expenses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s principal and branch offices including charges against </w:t>
      </w:r>
      <w:r w:rsidR="003A1F41"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for delinquent payments; and (c)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w:t>
      </w:r>
      <w:r w:rsidR="009A30D8" w:rsidRPr="00985834">
        <w:rPr>
          <w:rFonts w:ascii="Arial" w:eastAsia="Times New Roman" w:hAnsi="Arial" w:cs="Arial"/>
          <w:sz w:val="20"/>
          <w:szCs w:val="20"/>
        </w:rPr>
        <w:t>s capital expenses, including interest on capital used for the Work.</w:t>
      </w:r>
    </w:p>
    <w:p w14:paraId="1F0A163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1028B93" w14:textId="72B6B8C6" w:rsidR="00433EB9" w:rsidRPr="00985834" w:rsidRDefault="0076000D">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lastRenderedPageBreak/>
        <w:t>“</w:t>
      </w:r>
      <w:r w:rsidR="009A30D8" w:rsidRPr="00985834">
        <w:rPr>
          <w:rFonts w:ascii="Arial" w:eastAsia="Times New Roman" w:hAnsi="Arial" w:cs="Arial"/>
          <w:sz w:val="20"/>
          <w:szCs w:val="20"/>
        </w:rPr>
        <w:t>Owner</w:t>
      </w:r>
      <w:r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 is the person or entity identified in</w:t>
      </w:r>
      <w:r w:rsidR="009F6A9E">
        <w:rPr>
          <w:rFonts w:ascii="Arial" w:eastAsia="Times New Roman" w:hAnsi="Arial" w:cs="Arial"/>
          <w:sz w:val="20"/>
          <w:szCs w:val="20"/>
        </w:rPr>
        <w:t xml:space="preserve"> </w:t>
      </w:r>
      <w:r w:rsidR="009F6A9E">
        <w:rPr>
          <w:rFonts w:ascii="Arial" w:eastAsia="Times New Roman" w:hAnsi="Arial" w:cs="Arial"/>
          <w:sz w:val="20"/>
          <w:szCs w:val="20"/>
        </w:rPr>
        <w:fldChar w:fldCharType="begin"/>
      </w:r>
      <w:r w:rsidR="009F6A9E">
        <w:rPr>
          <w:rFonts w:ascii="Arial" w:eastAsia="Times New Roman" w:hAnsi="Arial" w:cs="Arial"/>
          <w:sz w:val="20"/>
          <w:szCs w:val="20"/>
        </w:rPr>
        <w:instrText xml:space="preserve"> REF _Ref306864790 \r \h </w:instrText>
      </w:r>
      <w:r w:rsidR="009F6A9E">
        <w:rPr>
          <w:rFonts w:ascii="Arial" w:eastAsia="Times New Roman" w:hAnsi="Arial" w:cs="Arial"/>
          <w:sz w:val="20"/>
          <w:szCs w:val="20"/>
        </w:rPr>
      </w:r>
      <w:r w:rsidR="009F6A9E">
        <w:rPr>
          <w:rFonts w:ascii="Arial" w:eastAsia="Times New Roman" w:hAnsi="Arial" w:cs="Arial"/>
          <w:sz w:val="20"/>
          <w:szCs w:val="20"/>
        </w:rPr>
        <w:fldChar w:fldCharType="separate"/>
      </w:r>
      <w:r w:rsidR="0012044B">
        <w:rPr>
          <w:rFonts w:ascii="Arial" w:eastAsia="Times New Roman" w:hAnsi="Arial" w:cs="Arial"/>
          <w:sz w:val="20"/>
          <w:szCs w:val="20"/>
        </w:rPr>
        <w:t>ARTICLE 1</w:t>
      </w:r>
      <w:r w:rsidR="009F6A9E">
        <w:rPr>
          <w:rFonts w:ascii="Arial" w:eastAsia="Times New Roman" w:hAnsi="Arial" w:cs="Arial"/>
          <w:sz w:val="20"/>
          <w:szCs w:val="20"/>
        </w:rPr>
        <w:fldChar w:fldCharType="end"/>
      </w:r>
      <w:r w:rsidR="009A30D8" w:rsidRPr="00985834">
        <w:rPr>
          <w:rFonts w:ascii="Arial" w:eastAsia="Times New Roman" w:hAnsi="Arial" w:cs="Arial"/>
          <w:sz w:val="20"/>
          <w:szCs w:val="20"/>
        </w:rPr>
        <w:t xml:space="preserve">, and includes </w:t>
      </w:r>
      <w:r w:rsidR="00CB5C59" w:rsidRPr="00985834">
        <w:rPr>
          <w:rFonts w:ascii="Arial" w:eastAsia="Times New Roman" w:hAnsi="Arial" w:cs="Arial"/>
          <w:sz w:val="20"/>
          <w:szCs w:val="20"/>
        </w:rPr>
        <w:t>Owner</w:t>
      </w:r>
      <w:r w:rsidRPr="00985834">
        <w:rPr>
          <w:rFonts w:ascii="Arial" w:eastAsia="Times New Roman" w:hAnsi="Arial" w:cs="Arial"/>
          <w:sz w:val="20"/>
          <w:szCs w:val="20"/>
        </w:rPr>
        <w:t>’</w:t>
      </w:r>
      <w:r w:rsidR="009A30D8" w:rsidRPr="00985834">
        <w:rPr>
          <w:rFonts w:ascii="Arial" w:eastAsia="Times New Roman" w:hAnsi="Arial" w:cs="Arial"/>
          <w:sz w:val="20"/>
          <w:szCs w:val="20"/>
        </w:rPr>
        <w:t>s Representative.</w:t>
      </w:r>
      <w:ins w:id="22" w:author="Sean Calvert" w:date="2021-06-18T12:48:00Z">
        <w:r w:rsidR="00BB7615">
          <w:rPr>
            <w:rFonts w:ascii="Arial" w:eastAsia="Times New Roman" w:hAnsi="Arial" w:cs="Arial"/>
            <w:sz w:val="20"/>
            <w:szCs w:val="20"/>
          </w:rPr>
          <w:t xml:space="preserve">  Owner is not the Owner of the property being developed or the improvements, but is the Owner </w:t>
        </w:r>
      </w:ins>
      <w:ins w:id="23" w:author="Sean Calvert" w:date="2021-06-18T12:51:00Z">
        <w:r w:rsidR="00BB7615">
          <w:rPr>
            <w:rFonts w:ascii="Arial" w:eastAsia="Times New Roman" w:hAnsi="Arial" w:cs="Arial"/>
            <w:sz w:val="20"/>
            <w:szCs w:val="20"/>
          </w:rPr>
          <w:t xml:space="preserve">solely </w:t>
        </w:r>
      </w:ins>
      <w:ins w:id="24" w:author="Sean Calvert" w:date="2021-06-18T12:48:00Z">
        <w:r w:rsidR="00BB7615">
          <w:rPr>
            <w:rFonts w:ascii="Arial" w:eastAsia="Times New Roman" w:hAnsi="Arial" w:cs="Arial"/>
            <w:sz w:val="20"/>
            <w:szCs w:val="20"/>
          </w:rPr>
          <w:t>for pu</w:t>
        </w:r>
      </w:ins>
      <w:ins w:id="25" w:author="Sean Calvert" w:date="2021-06-18T12:49:00Z">
        <w:r w:rsidR="00BB7615">
          <w:rPr>
            <w:rFonts w:ascii="Arial" w:eastAsia="Times New Roman" w:hAnsi="Arial" w:cs="Arial"/>
            <w:sz w:val="20"/>
            <w:szCs w:val="20"/>
          </w:rPr>
          <w:t>rposes of this Agreement.</w:t>
        </w:r>
      </w:ins>
    </w:p>
    <w:p w14:paraId="39B17991"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891907B"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The </w:t>
      </w:r>
      <w:r w:rsidR="0076000D" w:rsidRPr="00985834">
        <w:rPr>
          <w:rFonts w:ascii="Arial" w:eastAsia="Times New Roman" w:hAnsi="Arial" w:cs="Arial"/>
          <w:sz w:val="20"/>
          <w:szCs w:val="20"/>
        </w:rPr>
        <w:t>“</w:t>
      </w:r>
      <w:r w:rsidRPr="00985834">
        <w:rPr>
          <w:rFonts w:ascii="Arial" w:eastAsia="Times New Roman" w:hAnsi="Arial" w:cs="Arial"/>
          <w:sz w:val="20"/>
          <w:szCs w:val="20"/>
        </w:rPr>
        <w:t>Parties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are collectively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w:t>
      </w:r>
    </w:p>
    <w:p w14:paraId="3360B29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FB07159" w14:textId="77777777" w:rsidR="00433EB9" w:rsidRPr="00985834" w:rsidRDefault="0076000D">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w:t>
      </w:r>
      <w:r w:rsidR="009A30D8" w:rsidRPr="00985834">
        <w:rPr>
          <w:rFonts w:ascii="Arial" w:eastAsia="Times New Roman" w:hAnsi="Arial" w:cs="Arial"/>
          <w:sz w:val="20"/>
          <w:szCs w:val="20"/>
        </w:rPr>
        <w:t>The Project,</w:t>
      </w:r>
      <w:r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 as identified in</w:t>
      </w:r>
      <w:r w:rsidR="009F6A9E">
        <w:rPr>
          <w:rFonts w:ascii="Arial" w:eastAsia="Times New Roman" w:hAnsi="Arial" w:cs="Arial"/>
          <w:sz w:val="20"/>
          <w:szCs w:val="20"/>
        </w:rPr>
        <w:t xml:space="preserve"> </w:t>
      </w:r>
      <w:r w:rsidR="009F6A9E">
        <w:rPr>
          <w:rFonts w:ascii="Arial" w:eastAsia="Times New Roman" w:hAnsi="Arial" w:cs="Arial"/>
          <w:sz w:val="20"/>
          <w:szCs w:val="20"/>
        </w:rPr>
        <w:fldChar w:fldCharType="begin"/>
      </w:r>
      <w:r w:rsidR="009F6A9E">
        <w:rPr>
          <w:rFonts w:ascii="Arial" w:eastAsia="Times New Roman" w:hAnsi="Arial" w:cs="Arial"/>
          <w:sz w:val="20"/>
          <w:szCs w:val="20"/>
        </w:rPr>
        <w:instrText xml:space="preserve"> REF _Ref306864790 \r \h </w:instrText>
      </w:r>
      <w:r w:rsidR="009F6A9E">
        <w:rPr>
          <w:rFonts w:ascii="Arial" w:eastAsia="Times New Roman" w:hAnsi="Arial" w:cs="Arial"/>
          <w:sz w:val="20"/>
          <w:szCs w:val="20"/>
        </w:rPr>
      </w:r>
      <w:r w:rsidR="009F6A9E">
        <w:rPr>
          <w:rFonts w:ascii="Arial" w:eastAsia="Times New Roman" w:hAnsi="Arial" w:cs="Arial"/>
          <w:sz w:val="20"/>
          <w:szCs w:val="20"/>
        </w:rPr>
        <w:fldChar w:fldCharType="separate"/>
      </w:r>
      <w:r w:rsidR="0012044B">
        <w:rPr>
          <w:rFonts w:ascii="Arial" w:eastAsia="Times New Roman" w:hAnsi="Arial" w:cs="Arial"/>
          <w:sz w:val="20"/>
          <w:szCs w:val="20"/>
        </w:rPr>
        <w:t>ARTICLE 1</w:t>
      </w:r>
      <w:r w:rsidR="009F6A9E">
        <w:rPr>
          <w:rFonts w:ascii="Arial" w:eastAsia="Times New Roman" w:hAnsi="Arial" w:cs="Arial"/>
          <w:sz w:val="20"/>
          <w:szCs w:val="20"/>
        </w:rPr>
        <w:fldChar w:fldCharType="end"/>
      </w:r>
      <w:r w:rsidR="009A30D8" w:rsidRPr="00985834">
        <w:rPr>
          <w:rFonts w:ascii="Arial" w:eastAsia="Times New Roman" w:hAnsi="Arial" w:cs="Arial"/>
          <w:sz w:val="20"/>
          <w:szCs w:val="20"/>
        </w:rPr>
        <w:t xml:space="preserve">, is the building, facility, or other improvements for which </w:t>
      </w:r>
      <w:r w:rsidR="003A1F41"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is to perform Work under this Agreement. It may also include construction by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or Others.</w:t>
      </w:r>
    </w:p>
    <w:p w14:paraId="4EF92E0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867ECC8"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The </w:t>
      </w:r>
      <w:r w:rsidR="0076000D" w:rsidRPr="00985834">
        <w:rPr>
          <w:rFonts w:ascii="Arial" w:eastAsia="Times New Roman" w:hAnsi="Arial" w:cs="Arial"/>
          <w:sz w:val="20"/>
          <w:szCs w:val="20"/>
        </w:rPr>
        <w:t>“</w:t>
      </w:r>
      <w:r w:rsidRPr="00985834">
        <w:rPr>
          <w:rFonts w:ascii="Arial" w:eastAsia="Times New Roman" w:hAnsi="Arial" w:cs="Arial"/>
          <w:sz w:val="20"/>
          <w:szCs w:val="20"/>
        </w:rPr>
        <w:t>Schedule of the Work</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is the document prepared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that specifies the dates on which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plans to begin and complete various parts of the Work, including dates on which information and approvals are required from </w:t>
      </w:r>
      <w:r w:rsidR="00CB5C59" w:rsidRPr="00985834">
        <w:rPr>
          <w:rFonts w:ascii="Arial" w:eastAsia="Times New Roman" w:hAnsi="Arial" w:cs="Arial"/>
          <w:sz w:val="20"/>
          <w:szCs w:val="20"/>
        </w:rPr>
        <w:t>Owner</w:t>
      </w:r>
      <w:r w:rsidRPr="00985834">
        <w:rPr>
          <w:rFonts w:ascii="Arial" w:eastAsia="Times New Roman" w:hAnsi="Arial" w:cs="Arial"/>
          <w:sz w:val="20"/>
          <w:szCs w:val="20"/>
        </w:rPr>
        <w:t>.</w:t>
      </w:r>
    </w:p>
    <w:p w14:paraId="55F38281"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9E2847F"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A </w:t>
      </w:r>
      <w:r w:rsidR="0076000D" w:rsidRPr="00985834">
        <w:rPr>
          <w:rFonts w:ascii="Arial" w:eastAsia="Times New Roman" w:hAnsi="Arial" w:cs="Arial"/>
          <w:sz w:val="20"/>
          <w:szCs w:val="20"/>
        </w:rPr>
        <w:t>“</w:t>
      </w:r>
      <w:r w:rsidRPr="00985834">
        <w:rPr>
          <w:rFonts w:ascii="Arial" w:eastAsia="Times New Roman" w:hAnsi="Arial" w:cs="Arial"/>
          <w:sz w:val="20"/>
          <w:szCs w:val="20"/>
        </w:rPr>
        <w:t>Subcontractor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is a person or entity retained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as an independent contractor to provide the labor, materials, equipment, or services necessary to complete a specific portion of the Work. The term Subcontractor does not include </w:t>
      </w:r>
      <w:r w:rsidR="00C9280D" w:rsidRPr="00985834">
        <w:rPr>
          <w:rFonts w:ascii="Arial" w:eastAsia="Times New Roman" w:hAnsi="Arial" w:cs="Arial"/>
          <w:sz w:val="20"/>
          <w:szCs w:val="20"/>
        </w:rPr>
        <w:t>Design Professional</w:t>
      </w:r>
      <w:r w:rsidRPr="00985834">
        <w:rPr>
          <w:rFonts w:ascii="Arial" w:eastAsia="Times New Roman" w:hAnsi="Arial" w:cs="Arial"/>
          <w:sz w:val="20"/>
          <w:szCs w:val="20"/>
        </w:rPr>
        <w:t xml:space="preserve"> or Others.</w:t>
      </w:r>
    </w:p>
    <w:p w14:paraId="0202031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23D1BB7" w14:textId="77777777" w:rsidR="001472AE" w:rsidRPr="00985834" w:rsidRDefault="0076000D" w:rsidP="00466409">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w:t>
      </w:r>
      <w:r w:rsidR="009A30D8" w:rsidRPr="00985834">
        <w:rPr>
          <w:rFonts w:ascii="Arial" w:eastAsia="Times New Roman" w:hAnsi="Arial" w:cs="Arial"/>
          <w:sz w:val="20"/>
          <w:szCs w:val="20"/>
        </w:rPr>
        <w:t>Substantial Completion</w:t>
      </w:r>
      <w:r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 </w:t>
      </w:r>
    </w:p>
    <w:p w14:paraId="1D5D0238" w14:textId="0D06CFE5" w:rsidR="00433EB9" w:rsidRPr="00985834" w:rsidRDefault="00AB01A5" w:rsidP="004C1E0E">
      <w:pPr>
        <w:autoSpaceDE w:val="0"/>
        <w:autoSpaceDN w:val="0"/>
        <w:adjustRightInd w:val="0"/>
        <w:spacing w:after="0" w:line="240" w:lineRule="auto"/>
        <w:ind w:left="1224"/>
        <w:rPr>
          <w:rFonts w:ascii="Arial" w:eastAsia="Times New Roman" w:hAnsi="Arial" w:cs="Arial"/>
          <w:sz w:val="20"/>
          <w:szCs w:val="20"/>
        </w:rPr>
      </w:pPr>
      <w:r w:rsidRPr="00985834">
        <w:rPr>
          <w:rFonts w:ascii="Arial" w:eastAsia="Times New Roman" w:hAnsi="Arial" w:cs="Arial"/>
          <w:sz w:val="20"/>
          <w:szCs w:val="20"/>
        </w:rPr>
        <w:t xml:space="preserve">[ </w:t>
      </w:r>
      <w:ins w:id="26" w:author="Sean Calvert" w:date="2021-06-17T10:33:00Z">
        <w:r w:rsidR="00370752">
          <w:rPr>
            <w:rFonts w:ascii="Arial" w:eastAsia="Times New Roman" w:hAnsi="Arial" w:cs="Arial"/>
            <w:sz w:val="20"/>
            <w:szCs w:val="20"/>
          </w:rPr>
          <w:t>X</w:t>
        </w:r>
      </w:ins>
      <w:r w:rsidRPr="00985834">
        <w:rPr>
          <w:rFonts w:ascii="Arial" w:eastAsia="Times New Roman" w:hAnsi="Arial" w:cs="Arial"/>
          <w:sz w:val="20"/>
          <w:szCs w:val="20"/>
        </w:rPr>
        <w:t xml:space="preserve">   ]</w:t>
      </w:r>
      <w:r w:rsidR="001472AE" w:rsidRPr="00985834">
        <w:rPr>
          <w:rFonts w:ascii="Arial" w:eastAsia="Times New Roman" w:hAnsi="Arial" w:cs="Arial"/>
          <w:sz w:val="20"/>
          <w:szCs w:val="20"/>
        </w:rPr>
        <w:t xml:space="preserve"> If this box is checked or</w:t>
      </w:r>
      <w:r w:rsidR="004F4C74" w:rsidRPr="00985834">
        <w:rPr>
          <w:rFonts w:ascii="Arial" w:eastAsia="Times New Roman" w:hAnsi="Arial" w:cs="Arial"/>
          <w:sz w:val="20"/>
          <w:szCs w:val="20"/>
        </w:rPr>
        <w:t>,</w:t>
      </w:r>
      <w:r w:rsidR="001472AE" w:rsidRPr="00985834">
        <w:rPr>
          <w:rFonts w:ascii="Arial" w:eastAsia="Times New Roman" w:hAnsi="Arial" w:cs="Arial"/>
          <w:sz w:val="20"/>
          <w:szCs w:val="20"/>
        </w:rPr>
        <w:t xml:space="preserve"> alternatively</w:t>
      </w:r>
      <w:r w:rsidR="004F4C74" w:rsidRPr="00985834">
        <w:rPr>
          <w:rFonts w:ascii="Arial" w:eastAsia="Times New Roman" w:hAnsi="Arial" w:cs="Arial"/>
          <w:sz w:val="20"/>
          <w:szCs w:val="20"/>
        </w:rPr>
        <w:t>,</w:t>
      </w:r>
      <w:r w:rsidR="001472AE" w:rsidRPr="00985834">
        <w:rPr>
          <w:rFonts w:ascii="Arial" w:eastAsia="Times New Roman" w:hAnsi="Arial" w:cs="Arial"/>
          <w:sz w:val="20"/>
          <w:szCs w:val="20"/>
        </w:rPr>
        <w:t xml:space="preserve"> </w:t>
      </w:r>
      <w:r w:rsidR="00466409" w:rsidRPr="00985834">
        <w:rPr>
          <w:rFonts w:ascii="Arial" w:eastAsia="Times New Roman" w:hAnsi="Arial" w:cs="Arial"/>
          <w:sz w:val="20"/>
          <w:szCs w:val="20"/>
        </w:rPr>
        <w:t xml:space="preserve">if </w:t>
      </w:r>
      <w:r w:rsidR="001472AE" w:rsidRPr="00985834">
        <w:rPr>
          <w:rFonts w:ascii="Arial" w:eastAsia="Times New Roman" w:hAnsi="Arial" w:cs="Arial"/>
          <w:sz w:val="20"/>
          <w:szCs w:val="20"/>
        </w:rPr>
        <w:t xml:space="preserve">neither box is checked for this subsection the following definition of Substantial Completion shall be the default. </w:t>
      </w:r>
      <w:r w:rsidR="0076000D" w:rsidRPr="00985834">
        <w:rPr>
          <w:rFonts w:ascii="Arial" w:eastAsia="Times New Roman" w:hAnsi="Arial" w:cs="Arial"/>
          <w:sz w:val="20"/>
          <w:szCs w:val="20"/>
        </w:rPr>
        <w:t>“</w:t>
      </w:r>
      <w:r w:rsidR="001472AE" w:rsidRPr="00985834">
        <w:rPr>
          <w:rFonts w:ascii="Arial" w:eastAsia="Times New Roman" w:hAnsi="Arial" w:cs="Arial"/>
          <w:sz w:val="20"/>
          <w:szCs w:val="20"/>
        </w:rPr>
        <w:t>Substantial Completion</w:t>
      </w:r>
      <w:r w:rsidR="0076000D" w:rsidRPr="00985834">
        <w:rPr>
          <w:rFonts w:ascii="Arial" w:eastAsia="Times New Roman" w:hAnsi="Arial" w:cs="Arial"/>
          <w:sz w:val="20"/>
          <w:szCs w:val="20"/>
        </w:rPr>
        <w:t>”</w:t>
      </w:r>
      <w:r w:rsidR="002E128B" w:rsidRPr="00985834">
        <w:rPr>
          <w:rFonts w:ascii="Arial" w:eastAsia="Times New Roman" w:hAnsi="Arial" w:cs="Arial"/>
          <w:sz w:val="20"/>
          <w:szCs w:val="20"/>
        </w:rPr>
        <w:t xml:space="preserve">  </w:t>
      </w:r>
      <w:r w:rsidR="001472AE" w:rsidRPr="00985834">
        <w:rPr>
          <w:rFonts w:ascii="Arial" w:eastAsia="Times New Roman" w:hAnsi="Arial" w:cs="Arial"/>
          <w:sz w:val="20"/>
          <w:szCs w:val="20"/>
        </w:rPr>
        <w:t xml:space="preserve">means substantial completion </w:t>
      </w:r>
      <w:r w:rsidR="009A30D8" w:rsidRPr="00985834">
        <w:rPr>
          <w:rFonts w:ascii="Arial" w:eastAsia="Times New Roman" w:hAnsi="Arial" w:cs="Arial"/>
          <w:sz w:val="20"/>
          <w:szCs w:val="20"/>
        </w:rPr>
        <w:t xml:space="preserve">of the Work, or of a designated portion, occurs on the date when the Work is sufficiently complete in accordance with the Contract Documents so that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may occupy or utilize the Project, or a designated portion, for the use for which it is intended, without unscheduled disruption. The issuance of a certificate of occupancy is not a prerequisite for Substantial Completion if the certificate of occupancy cannot be obtained due to factors beyond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s control. This date shall be confirmed by a Certificate of Substantial Completion signed by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and Constructor</w:t>
      </w:r>
      <w:r w:rsidR="001472AE" w:rsidRPr="00985834">
        <w:rPr>
          <w:rFonts w:ascii="Arial" w:eastAsia="Times New Roman" w:hAnsi="Arial" w:cs="Arial"/>
          <w:sz w:val="20"/>
          <w:szCs w:val="20"/>
        </w:rPr>
        <w:t xml:space="preserve">. </w:t>
      </w:r>
    </w:p>
    <w:p w14:paraId="142AD472" w14:textId="77777777" w:rsidR="001472AE" w:rsidRPr="00985834" w:rsidRDefault="001472AE" w:rsidP="004C1E0E">
      <w:pPr>
        <w:autoSpaceDE w:val="0"/>
        <w:autoSpaceDN w:val="0"/>
        <w:adjustRightInd w:val="0"/>
        <w:spacing w:after="0" w:line="240" w:lineRule="auto"/>
        <w:ind w:left="1224"/>
        <w:rPr>
          <w:rFonts w:ascii="Arial" w:eastAsia="Times New Roman" w:hAnsi="Arial" w:cs="Arial"/>
          <w:sz w:val="20"/>
          <w:szCs w:val="20"/>
        </w:rPr>
      </w:pPr>
    </w:p>
    <w:p w14:paraId="4A24D26F" w14:textId="77777777" w:rsidR="001472AE" w:rsidRPr="00985834" w:rsidRDefault="001472AE" w:rsidP="004C1E0E">
      <w:pPr>
        <w:autoSpaceDE w:val="0"/>
        <w:autoSpaceDN w:val="0"/>
        <w:adjustRightInd w:val="0"/>
        <w:spacing w:after="0" w:line="240" w:lineRule="auto"/>
        <w:ind w:left="1224"/>
        <w:rPr>
          <w:rFonts w:ascii="Arial" w:eastAsia="Times New Roman" w:hAnsi="Arial" w:cs="Arial"/>
          <w:sz w:val="20"/>
          <w:szCs w:val="20"/>
        </w:rPr>
      </w:pPr>
      <w:r w:rsidRPr="00985834">
        <w:rPr>
          <w:rFonts w:ascii="Arial" w:eastAsia="Times New Roman" w:hAnsi="Arial" w:cs="Arial"/>
          <w:sz w:val="20"/>
          <w:szCs w:val="20"/>
        </w:rPr>
        <w:t xml:space="preserve">Or </w:t>
      </w:r>
    </w:p>
    <w:p w14:paraId="01A9CEEF" w14:textId="77777777" w:rsidR="001472AE" w:rsidRPr="00985834" w:rsidRDefault="00AB01A5" w:rsidP="004C1E0E">
      <w:pPr>
        <w:autoSpaceDE w:val="0"/>
        <w:autoSpaceDN w:val="0"/>
        <w:adjustRightInd w:val="0"/>
        <w:spacing w:after="0" w:line="240" w:lineRule="auto"/>
        <w:ind w:left="1224"/>
        <w:rPr>
          <w:rFonts w:ascii="Arial" w:eastAsia="Times New Roman" w:hAnsi="Arial" w:cs="Arial"/>
          <w:sz w:val="20"/>
          <w:szCs w:val="20"/>
        </w:rPr>
      </w:pPr>
      <w:r w:rsidRPr="00985834">
        <w:rPr>
          <w:rFonts w:ascii="Arial" w:eastAsia="Times New Roman" w:hAnsi="Arial" w:cs="Arial"/>
          <w:sz w:val="20"/>
          <w:szCs w:val="20"/>
        </w:rPr>
        <w:t>[    ]</w:t>
      </w:r>
      <w:r w:rsidR="001472AE" w:rsidRPr="00985834">
        <w:rPr>
          <w:rFonts w:ascii="Arial" w:eastAsia="Times New Roman" w:hAnsi="Arial" w:cs="Arial"/>
          <w:sz w:val="20"/>
          <w:szCs w:val="20"/>
        </w:rPr>
        <w:t xml:space="preserve"> means that </w:t>
      </w:r>
      <w:r w:rsidR="00466409" w:rsidRPr="00985834">
        <w:rPr>
          <w:rFonts w:ascii="Arial" w:eastAsia="Times New Roman" w:hAnsi="Arial" w:cs="Arial"/>
          <w:sz w:val="20"/>
          <w:szCs w:val="20"/>
        </w:rPr>
        <w:t xml:space="preserve">the </w:t>
      </w:r>
      <w:r w:rsidR="001472AE" w:rsidRPr="00985834">
        <w:rPr>
          <w:rFonts w:ascii="Arial" w:eastAsia="Times New Roman" w:hAnsi="Arial" w:cs="Arial"/>
          <w:sz w:val="20"/>
          <w:szCs w:val="20"/>
        </w:rPr>
        <w:t xml:space="preserve">Work is complete in accordance with the Contract Documents, approved by </w:t>
      </w:r>
      <w:r w:rsidR="00CB5C59" w:rsidRPr="00985834">
        <w:rPr>
          <w:rFonts w:ascii="Arial" w:eastAsia="Times New Roman" w:hAnsi="Arial" w:cs="Arial"/>
          <w:sz w:val="20"/>
          <w:szCs w:val="20"/>
        </w:rPr>
        <w:t>Owner</w:t>
      </w:r>
      <w:r w:rsidR="001472AE" w:rsidRPr="00985834">
        <w:rPr>
          <w:rFonts w:ascii="Arial" w:eastAsia="Times New Roman" w:hAnsi="Arial" w:cs="Arial"/>
          <w:sz w:val="20"/>
          <w:szCs w:val="20"/>
        </w:rPr>
        <w:t>, and ready to be placed into service, including cleanup. Owner</w:t>
      </w:r>
      <w:r w:rsidR="0076000D" w:rsidRPr="00985834">
        <w:rPr>
          <w:rFonts w:ascii="Arial" w:eastAsia="Times New Roman" w:hAnsi="Arial" w:cs="Arial"/>
          <w:sz w:val="20"/>
          <w:szCs w:val="20"/>
        </w:rPr>
        <w:t>’</w:t>
      </w:r>
      <w:r w:rsidR="001472AE" w:rsidRPr="00985834">
        <w:rPr>
          <w:rFonts w:ascii="Arial" w:eastAsia="Times New Roman" w:hAnsi="Arial" w:cs="Arial"/>
          <w:sz w:val="20"/>
          <w:szCs w:val="20"/>
        </w:rPr>
        <w:t xml:space="preserve">s approval shall not be </w:t>
      </w:r>
      <w:r w:rsidR="00B37957" w:rsidRPr="00985834">
        <w:rPr>
          <w:rFonts w:ascii="Arial" w:eastAsia="Times New Roman" w:hAnsi="Arial" w:cs="Arial"/>
          <w:sz w:val="20"/>
          <w:szCs w:val="20"/>
        </w:rPr>
        <w:t>un</w:t>
      </w:r>
      <w:r w:rsidR="001472AE" w:rsidRPr="00985834">
        <w:rPr>
          <w:rFonts w:ascii="Arial" w:eastAsia="Times New Roman" w:hAnsi="Arial" w:cs="Arial"/>
          <w:sz w:val="20"/>
          <w:szCs w:val="20"/>
        </w:rPr>
        <w:t xml:space="preserve">reasonably withheld and </w:t>
      </w:r>
      <w:r w:rsidR="00CB5C59" w:rsidRPr="00985834">
        <w:rPr>
          <w:rFonts w:ascii="Arial" w:eastAsia="Times New Roman" w:hAnsi="Arial" w:cs="Arial"/>
          <w:sz w:val="20"/>
          <w:szCs w:val="20"/>
        </w:rPr>
        <w:t>Owner</w:t>
      </w:r>
      <w:r w:rsidR="001472AE" w:rsidRPr="00985834">
        <w:rPr>
          <w:rFonts w:ascii="Arial" w:eastAsia="Times New Roman" w:hAnsi="Arial" w:cs="Arial"/>
          <w:sz w:val="20"/>
          <w:szCs w:val="20"/>
        </w:rPr>
        <w:t xml:space="preserve"> shall commence responding to a Constructor</w:t>
      </w:r>
      <w:r w:rsidR="0076000D" w:rsidRPr="00985834">
        <w:rPr>
          <w:rFonts w:ascii="Arial" w:eastAsia="Times New Roman" w:hAnsi="Arial" w:cs="Arial"/>
          <w:sz w:val="20"/>
          <w:szCs w:val="20"/>
        </w:rPr>
        <w:t>’</w:t>
      </w:r>
      <w:r w:rsidR="001472AE" w:rsidRPr="00985834">
        <w:rPr>
          <w:rFonts w:ascii="Arial" w:eastAsia="Times New Roman" w:hAnsi="Arial" w:cs="Arial"/>
          <w:sz w:val="20"/>
          <w:szCs w:val="20"/>
        </w:rPr>
        <w:t xml:space="preserve">s request </w:t>
      </w:r>
      <w:r w:rsidR="00B37957" w:rsidRPr="00985834">
        <w:rPr>
          <w:rFonts w:ascii="Arial" w:eastAsia="Times New Roman" w:hAnsi="Arial" w:cs="Arial"/>
          <w:sz w:val="20"/>
          <w:szCs w:val="20"/>
        </w:rPr>
        <w:t>for</w:t>
      </w:r>
      <w:r w:rsidR="001472AE" w:rsidRPr="00985834">
        <w:rPr>
          <w:rFonts w:ascii="Arial" w:eastAsia="Times New Roman" w:hAnsi="Arial" w:cs="Arial"/>
          <w:sz w:val="20"/>
          <w:szCs w:val="20"/>
        </w:rPr>
        <w:t xml:space="preserve"> approval</w:t>
      </w:r>
      <w:r w:rsidR="002A5E5C" w:rsidRPr="00985834">
        <w:rPr>
          <w:rFonts w:ascii="Arial" w:eastAsia="Times New Roman" w:hAnsi="Arial" w:cs="Arial"/>
          <w:sz w:val="20"/>
          <w:szCs w:val="20"/>
        </w:rPr>
        <w:t xml:space="preserve"> </w:t>
      </w:r>
      <w:r w:rsidR="00B37957" w:rsidRPr="00985834">
        <w:rPr>
          <w:rFonts w:ascii="Arial" w:eastAsia="Times New Roman" w:hAnsi="Arial" w:cs="Arial"/>
          <w:sz w:val="20"/>
          <w:szCs w:val="20"/>
        </w:rPr>
        <w:t xml:space="preserve">of the </w:t>
      </w:r>
      <w:r w:rsidR="002A5E5C" w:rsidRPr="00985834">
        <w:rPr>
          <w:rFonts w:ascii="Arial" w:eastAsia="Times New Roman" w:hAnsi="Arial" w:cs="Arial"/>
          <w:sz w:val="20"/>
          <w:szCs w:val="20"/>
        </w:rPr>
        <w:t xml:space="preserve">Work within </w:t>
      </w:r>
      <w:r w:rsidR="004F4C74" w:rsidRPr="00985834">
        <w:rPr>
          <w:rFonts w:ascii="Arial" w:eastAsia="Times New Roman" w:hAnsi="Arial" w:cs="Arial"/>
          <w:sz w:val="20"/>
          <w:szCs w:val="20"/>
        </w:rPr>
        <w:t>two (</w:t>
      </w:r>
      <w:r w:rsidR="002A5E5C" w:rsidRPr="00985834">
        <w:rPr>
          <w:rFonts w:ascii="Arial" w:eastAsia="Times New Roman" w:hAnsi="Arial" w:cs="Arial"/>
          <w:sz w:val="20"/>
          <w:szCs w:val="20"/>
        </w:rPr>
        <w:t>2</w:t>
      </w:r>
      <w:r w:rsidR="004F4C74" w:rsidRPr="00985834">
        <w:rPr>
          <w:rFonts w:ascii="Arial" w:eastAsia="Times New Roman" w:hAnsi="Arial" w:cs="Arial"/>
          <w:sz w:val="20"/>
          <w:szCs w:val="20"/>
        </w:rPr>
        <w:t>)</w:t>
      </w:r>
      <w:r w:rsidR="002A5E5C" w:rsidRPr="00985834">
        <w:rPr>
          <w:rFonts w:ascii="Arial" w:eastAsia="Times New Roman" w:hAnsi="Arial" w:cs="Arial"/>
          <w:sz w:val="20"/>
          <w:szCs w:val="20"/>
        </w:rPr>
        <w:t xml:space="preserve"> Business Days or </w:t>
      </w:r>
      <w:r w:rsidR="001472AE" w:rsidRPr="00985834">
        <w:rPr>
          <w:rFonts w:ascii="Arial" w:eastAsia="Times New Roman" w:hAnsi="Arial" w:cs="Arial"/>
          <w:sz w:val="20"/>
          <w:szCs w:val="20"/>
        </w:rPr>
        <w:t xml:space="preserve">approval shall be </w:t>
      </w:r>
      <w:r w:rsidR="00B37957" w:rsidRPr="00985834">
        <w:rPr>
          <w:rFonts w:ascii="Arial" w:eastAsia="Times New Roman" w:hAnsi="Arial" w:cs="Arial"/>
          <w:sz w:val="20"/>
          <w:szCs w:val="20"/>
        </w:rPr>
        <w:t>deemed</w:t>
      </w:r>
      <w:r w:rsidR="001472AE" w:rsidRPr="00985834">
        <w:rPr>
          <w:rFonts w:ascii="Arial" w:eastAsia="Times New Roman" w:hAnsi="Arial" w:cs="Arial"/>
          <w:sz w:val="20"/>
          <w:szCs w:val="20"/>
        </w:rPr>
        <w:t xml:space="preserve"> given</w:t>
      </w:r>
      <w:r w:rsidR="002A5E5C" w:rsidRPr="00985834">
        <w:rPr>
          <w:rFonts w:ascii="Arial" w:eastAsia="Times New Roman" w:hAnsi="Arial" w:cs="Arial"/>
          <w:sz w:val="20"/>
          <w:szCs w:val="20"/>
        </w:rPr>
        <w:t xml:space="preserve">. If Owner does not provide a complete response within an additional </w:t>
      </w:r>
      <w:r w:rsidR="004F4C74" w:rsidRPr="00985834">
        <w:rPr>
          <w:rFonts w:ascii="Arial" w:eastAsia="Times New Roman" w:hAnsi="Arial" w:cs="Arial"/>
          <w:sz w:val="20"/>
          <w:szCs w:val="20"/>
        </w:rPr>
        <w:t>five (</w:t>
      </w:r>
      <w:r w:rsidR="002A5E5C" w:rsidRPr="00985834">
        <w:rPr>
          <w:rFonts w:ascii="Arial" w:eastAsia="Times New Roman" w:hAnsi="Arial" w:cs="Arial"/>
          <w:sz w:val="20"/>
          <w:szCs w:val="20"/>
        </w:rPr>
        <w:t>5</w:t>
      </w:r>
      <w:r w:rsidR="004F4C74" w:rsidRPr="00985834">
        <w:rPr>
          <w:rFonts w:ascii="Arial" w:eastAsia="Times New Roman" w:hAnsi="Arial" w:cs="Arial"/>
          <w:sz w:val="20"/>
          <w:szCs w:val="20"/>
        </w:rPr>
        <w:t>)</w:t>
      </w:r>
      <w:r w:rsidR="002A5E5C" w:rsidRPr="00985834">
        <w:rPr>
          <w:rFonts w:ascii="Arial" w:eastAsia="Times New Roman" w:hAnsi="Arial" w:cs="Arial"/>
          <w:sz w:val="20"/>
          <w:szCs w:val="20"/>
        </w:rPr>
        <w:t xml:space="preserve"> Business Days from commencing a response then approval shall be deemed to be given.  </w:t>
      </w:r>
      <w:r w:rsidR="001472AE" w:rsidRPr="00985834">
        <w:rPr>
          <w:rFonts w:ascii="Arial" w:eastAsia="Times New Roman" w:hAnsi="Arial" w:cs="Arial"/>
          <w:sz w:val="20"/>
          <w:szCs w:val="20"/>
        </w:rPr>
        <w:t xml:space="preserve">  </w:t>
      </w:r>
    </w:p>
    <w:p w14:paraId="6A745BCC" w14:textId="77777777" w:rsidR="001472AE" w:rsidRPr="00985834" w:rsidRDefault="001472AE" w:rsidP="00B02C64">
      <w:pPr>
        <w:autoSpaceDE w:val="0"/>
        <w:autoSpaceDN w:val="0"/>
        <w:adjustRightInd w:val="0"/>
        <w:spacing w:after="0" w:line="240" w:lineRule="auto"/>
        <w:ind w:left="1224"/>
        <w:rPr>
          <w:rFonts w:ascii="Arial" w:eastAsia="Times New Roman" w:hAnsi="Arial" w:cs="Arial"/>
          <w:sz w:val="20"/>
          <w:szCs w:val="20"/>
        </w:rPr>
      </w:pPr>
    </w:p>
    <w:p w14:paraId="0CF28B10"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A </w:t>
      </w:r>
      <w:r w:rsidR="0076000D" w:rsidRPr="00985834">
        <w:rPr>
          <w:rFonts w:ascii="Arial" w:eastAsia="Times New Roman" w:hAnsi="Arial" w:cs="Arial"/>
          <w:sz w:val="20"/>
          <w:szCs w:val="20"/>
        </w:rPr>
        <w:t>“</w:t>
      </w:r>
      <w:r w:rsidRPr="00985834">
        <w:rPr>
          <w:rFonts w:ascii="Arial" w:eastAsia="Times New Roman" w:hAnsi="Arial" w:cs="Arial"/>
          <w:sz w:val="20"/>
          <w:szCs w:val="20"/>
        </w:rPr>
        <w:t>Subsubcontractor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is a person or entity who has an agreement with a Subcontractor or another Subsubcontractor to perform a portion of the Subcontractor</w:t>
      </w:r>
      <w:r w:rsidR="0076000D" w:rsidRPr="00985834">
        <w:rPr>
          <w:rFonts w:ascii="Arial" w:eastAsia="Times New Roman" w:hAnsi="Arial" w:cs="Arial"/>
          <w:sz w:val="20"/>
          <w:szCs w:val="20"/>
        </w:rPr>
        <w:t>’</w:t>
      </w:r>
      <w:r w:rsidRPr="00985834">
        <w:rPr>
          <w:rFonts w:ascii="Arial" w:eastAsia="Times New Roman" w:hAnsi="Arial" w:cs="Arial"/>
          <w:sz w:val="20"/>
          <w:szCs w:val="20"/>
        </w:rPr>
        <w:t>s Work.</w:t>
      </w:r>
    </w:p>
    <w:p w14:paraId="4FCD9D9C" w14:textId="77777777" w:rsidR="00433EB9" w:rsidRPr="00985834" w:rsidRDefault="00433EB9" w:rsidP="00B02C64">
      <w:pPr>
        <w:pStyle w:val="ListParagraph"/>
        <w:rPr>
          <w:rFonts w:ascii="Arial" w:hAnsi="Arial" w:cs="Arial"/>
          <w:sz w:val="20"/>
          <w:szCs w:val="20"/>
        </w:rPr>
      </w:pPr>
    </w:p>
    <w:p w14:paraId="1E243760"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A </w:t>
      </w:r>
      <w:r w:rsidR="0076000D" w:rsidRPr="00985834">
        <w:rPr>
          <w:rFonts w:ascii="Arial" w:eastAsia="Times New Roman" w:hAnsi="Arial" w:cs="Arial"/>
          <w:sz w:val="20"/>
          <w:szCs w:val="20"/>
        </w:rPr>
        <w:t>“</w:t>
      </w:r>
      <w:r w:rsidRPr="00985834">
        <w:rPr>
          <w:rFonts w:ascii="Arial" w:eastAsia="Times New Roman" w:hAnsi="Arial" w:cs="Arial"/>
          <w:sz w:val="20"/>
          <w:szCs w:val="20"/>
        </w:rPr>
        <w:t>Supplier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is a person or entity retained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to provide material or equipment for the Work.</w:t>
      </w:r>
    </w:p>
    <w:p w14:paraId="6E6D1F36" w14:textId="77777777" w:rsidR="00433EB9" w:rsidRPr="00985834" w:rsidRDefault="00433EB9" w:rsidP="00B02C64">
      <w:pPr>
        <w:autoSpaceDE w:val="0"/>
        <w:autoSpaceDN w:val="0"/>
        <w:adjustRightInd w:val="0"/>
        <w:spacing w:after="0" w:line="240" w:lineRule="auto"/>
        <w:ind w:left="540"/>
        <w:rPr>
          <w:rFonts w:ascii="Arial" w:eastAsia="Times New Roman" w:hAnsi="Arial" w:cs="Arial"/>
          <w:sz w:val="20"/>
          <w:szCs w:val="20"/>
        </w:rPr>
      </w:pPr>
    </w:p>
    <w:p w14:paraId="6B534371" w14:textId="77777777" w:rsidR="00433EB9" w:rsidRPr="00985834" w:rsidRDefault="0076000D">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w:t>
      </w:r>
      <w:r w:rsidR="009A30D8" w:rsidRPr="00985834">
        <w:rPr>
          <w:rFonts w:ascii="Arial" w:eastAsia="Times New Roman" w:hAnsi="Arial" w:cs="Arial"/>
          <w:sz w:val="20"/>
          <w:szCs w:val="20"/>
        </w:rPr>
        <w:t>Terrorism</w:t>
      </w:r>
      <w:r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 means a violent act, or an act that is dangerous to human life, property, or infrastructure, that is committed by an individual or individuals and that appears to be part of an effort to coerce a civilian population or to influence the policy or affect the conduct of any government by coercion. Terrorism includes, but is not limited to, any act certified by the United States government as an act of terrorism pursuant to the Terrorism Risk Insurance Act, as amended.</w:t>
      </w:r>
    </w:p>
    <w:p w14:paraId="744F246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B33B7D1" w14:textId="77777777" w:rsidR="00433EB9" w:rsidRPr="00985834" w:rsidRDefault="0076000D">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w:t>
      </w:r>
      <w:r w:rsidR="009A30D8" w:rsidRPr="00985834">
        <w:rPr>
          <w:rFonts w:ascii="Arial" w:eastAsia="Times New Roman" w:hAnsi="Arial" w:cs="Arial"/>
          <w:sz w:val="20"/>
          <w:szCs w:val="20"/>
        </w:rPr>
        <w:t>Work</w:t>
      </w:r>
      <w:r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 means the construction and services necessary or incidental to fulfill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s obligations for the Project in conformance with this Agreement and the other Contract Documents. </w:t>
      </w:r>
      <w:r w:rsidR="009A30D8" w:rsidRPr="00985834">
        <w:rPr>
          <w:rFonts w:ascii="Arial" w:eastAsia="Times New Roman" w:hAnsi="Arial" w:cs="Arial"/>
          <w:sz w:val="20"/>
          <w:szCs w:val="20"/>
        </w:rPr>
        <w:lastRenderedPageBreak/>
        <w:t xml:space="preserve">The Work may refer to the whole Project or only a part of the Project if work is also being performed by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or Others.</w:t>
      </w:r>
    </w:p>
    <w:p w14:paraId="2A1F9C47"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9BB10FC" w14:textId="77777777" w:rsidR="00433EB9" w:rsidRPr="00985834" w:rsidRDefault="0076000D">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w:t>
      </w:r>
      <w:r w:rsidR="009A30D8" w:rsidRPr="00985834">
        <w:rPr>
          <w:rFonts w:ascii="Arial" w:eastAsia="Times New Roman" w:hAnsi="Arial" w:cs="Arial"/>
          <w:sz w:val="20"/>
          <w:szCs w:val="20"/>
        </w:rPr>
        <w:t>Worksite</w:t>
      </w:r>
      <w:r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 means the geographical area of the Pr</w:t>
      </w:r>
      <w:r w:rsidR="009F6A9E">
        <w:rPr>
          <w:rFonts w:ascii="Arial" w:eastAsia="Times New Roman" w:hAnsi="Arial" w:cs="Arial"/>
          <w:sz w:val="20"/>
          <w:szCs w:val="20"/>
        </w:rPr>
        <w:t xml:space="preserve">oject location as identified in </w:t>
      </w:r>
      <w:r w:rsidR="009F6A9E">
        <w:rPr>
          <w:rFonts w:ascii="Arial" w:eastAsia="Times New Roman" w:hAnsi="Arial" w:cs="Arial"/>
          <w:sz w:val="20"/>
          <w:szCs w:val="20"/>
        </w:rPr>
        <w:fldChar w:fldCharType="begin"/>
      </w:r>
      <w:r w:rsidR="009F6A9E">
        <w:rPr>
          <w:rFonts w:ascii="Arial" w:eastAsia="Times New Roman" w:hAnsi="Arial" w:cs="Arial"/>
          <w:sz w:val="20"/>
          <w:szCs w:val="20"/>
        </w:rPr>
        <w:instrText xml:space="preserve"> REF _Ref306864790 \r \h </w:instrText>
      </w:r>
      <w:r w:rsidR="009F6A9E">
        <w:rPr>
          <w:rFonts w:ascii="Arial" w:eastAsia="Times New Roman" w:hAnsi="Arial" w:cs="Arial"/>
          <w:sz w:val="20"/>
          <w:szCs w:val="20"/>
        </w:rPr>
      </w:r>
      <w:r w:rsidR="009F6A9E">
        <w:rPr>
          <w:rFonts w:ascii="Arial" w:eastAsia="Times New Roman" w:hAnsi="Arial" w:cs="Arial"/>
          <w:sz w:val="20"/>
          <w:szCs w:val="20"/>
        </w:rPr>
        <w:fldChar w:fldCharType="separate"/>
      </w:r>
      <w:r w:rsidR="0012044B">
        <w:rPr>
          <w:rFonts w:ascii="Arial" w:eastAsia="Times New Roman" w:hAnsi="Arial" w:cs="Arial"/>
          <w:sz w:val="20"/>
          <w:szCs w:val="20"/>
        </w:rPr>
        <w:t>ARTICLE 1</w:t>
      </w:r>
      <w:r w:rsidR="009F6A9E">
        <w:rPr>
          <w:rFonts w:ascii="Arial" w:eastAsia="Times New Roman" w:hAnsi="Arial" w:cs="Arial"/>
          <w:sz w:val="20"/>
          <w:szCs w:val="20"/>
        </w:rPr>
        <w:fldChar w:fldCharType="end"/>
      </w:r>
      <w:r w:rsidR="009F6A9E">
        <w:rPr>
          <w:rFonts w:ascii="Arial" w:eastAsia="Times New Roman" w:hAnsi="Arial" w:cs="Arial"/>
          <w:sz w:val="20"/>
          <w:szCs w:val="20"/>
        </w:rPr>
        <w:t xml:space="preserve"> </w:t>
      </w:r>
      <w:r w:rsidR="009A30D8" w:rsidRPr="00985834">
        <w:rPr>
          <w:rFonts w:ascii="Arial" w:eastAsia="Times New Roman" w:hAnsi="Arial" w:cs="Arial"/>
          <w:sz w:val="20"/>
          <w:szCs w:val="20"/>
        </w:rPr>
        <w:t>where the Work is to be performed.</w:t>
      </w:r>
    </w:p>
    <w:permEnd w:id="479724928"/>
    <w:p w14:paraId="38874813"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38E4C10B"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This article describes the Contractor</w:t>
      </w:r>
      <w:r w:rsidR="0076000D" w:rsidRPr="00985834">
        <w:rPr>
          <w:rFonts w:ascii="Arial" w:eastAsia="Times New Roman" w:hAnsi="Arial" w:cs="Arial"/>
          <w:vanish/>
          <w:sz w:val="20"/>
          <w:szCs w:val="20"/>
        </w:rPr>
        <w:t>’</w:t>
      </w:r>
      <w:r w:rsidRPr="00985834">
        <w:rPr>
          <w:rFonts w:ascii="Arial" w:eastAsia="Times New Roman" w:hAnsi="Arial" w:cs="Arial"/>
          <w:vanish/>
          <w:sz w:val="20"/>
          <w:szCs w:val="20"/>
        </w:rPr>
        <w:t xml:space="preserve">s general responsibilities for labor, materials, supervision, coordination and construction means and methods; and then provides for cooperation when work is performed by </w:t>
      </w:r>
      <w:r w:rsidR="00CB5C59" w:rsidRPr="00985834">
        <w:rPr>
          <w:rFonts w:ascii="Arial" w:eastAsia="Times New Roman" w:hAnsi="Arial" w:cs="Arial"/>
          <w:vanish/>
          <w:sz w:val="20"/>
          <w:szCs w:val="20"/>
        </w:rPr>
        <w:t>Owner</w:t>
      </w:r>
      <w:r w:rsidRPr="00985834">
        <w:rPr>
          <w:rFonts w:ascii="Arial" w:eastAsia="Times New Roman" w:hAnsi="Arial" w:cs="Arial"/>
          <w:vanish/>
          <w:sz w:val="20"/>
          <w:szCs w:val="20"/>
        </w:rPr>
        <w:t xml:space="preserve"> or Others defined in</w:t>
      </w:r>
      <w:r w:rsidR="009F6A9E">
        <w:rPr>
          <w:rFonts w:ascii="Arial" w:eastAsia="Times New Roman" w:hAnsi="Arial" w:cs="Arial"/>
          <w:vanish/>
          <w:sz w:val="20"/>
          <w:szCs w:val="20"/>
        </w:rPr>
        <w:t xml:space="preserve"> </w:t>
      </w:r>
      <w:r w:rsidR="009F6A9E">
        <w:rPr>
          <w:rFonts w:ascii="Arial" w:eastAsia="Times New Roman" w:hAnsi="Arial" w:cs="Arial"/>
          <w:vanish/>
          <w:sz w:val="20"/>
          <w:szCs w:val="20"/>
        </w:rPr>
        <w:fldChar w:fldCharType="begin"/>
      </w:r>
      <w:r w:rsidR="009F6A9E">
        <w:rPr>
          <w:rFonts w:ascii="Arial" w:eastAsia="Times New Roman" w:hAnsi="Arial" w:cs="Arial"/>
          <w:vanish/>
          <w:sz w:val="20"/>
          <w:szCs w:val="20"/>
        </w:rPr>
        <w:instrText xml:space="preserve"> REF _Ref382991931 \r \h </w:instrText>
      </w:r>
      <w:r w:rsidR="009F6A9E">
        <w:rPr>
          <w:rFonts w:ascii="Arial" w:eastAsia="Times New Roman" w:hAnsi="Arial" w:cs="Arial"/>
          <w:vanish/>
          <w:sz w:val="20"/>
          <w:szCs w:val="20"/>
        </w:rPr>
      </w:r>
      <w:r w:rsidR="009F6A9E">
        <w:rPr>
          <w:rFonts w:ascii="Arial" w:eastAsia="Times New Roman" w:hAnsi="Arial" w:cs="Arial"/>
          <w:vanish/>
          <w:sz w:val="20"/>
          <w:szCs w:val="20"/>
        </w:rPr>
        <w:fldChar w:fldCharType="separate"/>
      </w:r>
      <w:r w:rsidR="0012044B">
        <w:rPr>
          <w:rFonts w:ascii="Arial" w:eastAsia="Times New Roman" w:hAnsi="Arial" w:cs="Arial"/>
          <w:vanish/>
          <w:sz w:val="20"/>
          <w:szCs w:val="20"/>
        </w:rPr>
        <w:t>ARTICLE 2</w:t>
      </w:r>
      <w:r w:rsidR="009F6A9E">
        <w:rPr>
          <w:rFonts w:ascii="Arial" w:eastAsia="Times New Roman" w:hAnsi="Arial" w:cs="Arial"/>
          <w:vanish/>
          <w:sz w:val="20"/>
          <w:szCs w:val="20"/>
        </w:rPr>
        <w:fldChar w:fldCharType="end"/>
      </w:r>
      <w:r w:rsidRPr="00985834">
        <w:rPr>
          <w:rFonts w:ascii="Arial" w:eastAsia="Times New Roman" w:hAnsi="Arial" w:cs="Arial"/>
          <w:vanish/>
          <w:sz w:val="20"/>
          <w:szCs w:val="20"/>
        </w:rPr>
        <w:t>.</w:t>
      </w:r>
    </w:p>
    <w:p w14:paraId="3ACE890E" w14:textId="77777777" w:rsidR="00433EB9" w:rsidRPr="00985834" w:rsidRDefault="00433EB9">
      <w:pPr>
        <w:autoSpaceDE w:val="0"/>
        <w:autoSpaceDN w:val="0"/>
        <w:adjustRightInd w:val="0"/>
        <w:spacing w:after="0" w:line="240" w:lineRule="auto"/>
        <w:jc w:val="center"/>
        <w:outlineLvl w:val="0"/>
        <w:rPr>
          <w:rFonts w:ascii="Arial" w:eastAsia="Times New Roman" w:hAnsi="Arial" w:cs="Arial"/>
          <w:b/>
          <w:bCs/>
          <w:sz w:val="20"/>
          <w:szCs w:val="20"/>
        </w:rPr>
      </w:pPr>
      <w:permStart w:id="258874790" w:edGrp="everyone"/>
    </w:p>
    <w:p w14:paraId="206CB18F" w14:textId="77777777" w:rsidR="00433EB9" w:rsidRPr="00985834" w:rsidRDefault="009A30D8">
      <w:pPr>
        <w:numPr>
          <w:ilvl w:val="0"/>
          <w:numId w:val="3"/>
        </w:numPr>
        <w:autoSpaceDE w:val="0"/>
        <w:autoSpaceDN w:val="0"/>
        <w:adjustRightInd w:val="0"/>
        <w:spacing w:after="0" w:line="240" w:lineRule="auto"/>
        <w:jc w:val="center"/>
        <w:outlineLvl w:val="0"/>
        <w:rPr>
          <w:rFonts w:ascii="Arial" w:eastAsia="Times New Roman" w:hAnsi="Arial" w:cs="Arial"/>
          <w:b/>
          <w:bCs/>
          <w:sz w:val="20"/>
          <w:szCs w:val="20"/>
        </w:rPr>
      </w:pPr>
      <w:r w:rsidRPr="00985834">
        <w:rPr>
          <w:rFonts w:ascii="Arial" w:eastAsia="Times New Roman" w:hAnsi="Arial" w:cs="Arial"/>
          <w:b/>
          <w:bCs/>
          <w:sz w:val="20"/>
          <w:szCs w:val="20"/>
        </w:rPr>
        <w:t>CONSTRUCTOR</w:t>
      </w:r>
      <w:r w:rsidR="0076000D" w:rsidRPr="00985834">
        <w:rPr>
          <w:rFonts w:ascii="Arial" w:eastAsia="Times New Roman" w:hAnsi="Arial" w:cs="Arial"/>
          <w:b/>
          <w:bCs/>
          <w:sz w:val="20"/>
          <w:szCs w:val="20"/>
        </w:rPr>
        <w:t>’</w:t>
      </w:r>
      <w:r w:rsidRPr="00985834">
        <w:rPr>
          <w:rFonts w:ascii="Arial" w:eastAsia="Times New Roman" w:hAnsi="Arial" w:cs="Arial"/>
          <w:b/>
          <w:bCs/>
          <w:sz w:val="20"/>
          <w:szCs w:val="20"/>
        </w:rPr>
        <w:t>S RESPONSIBILITIES</w:t>
      </w:r>
    </w:p>
    <w:p w14:paraId="04E47BC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C6CC640"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GENERAL RESPONSIBILITIES</w:t>
      </w:r>
    </w:p>
    <w:p w14:paraId="03FE59F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FCF4FD2"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provide all labor, materials, equipment, and services necessary to complete the Work, all of which shall be provided in full accord with and reasonably inferable from the Contract Documents.</w:t>
      </w:r>
    </w:p>
    <w:p w14:paraId="5F36105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81EC143"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be responsible for the supervision and coordination of the Work, including the construction means, methods, techniques, sequences, and procedures utilized, unless the Contract Documents give other specific instructions. In such case,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not be liable to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for damages resulting from compliance with such instructions unless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recognized and failed to timely report to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any error, inconsistency, omission, or unsafe practice that it discovered in the specified construction means, methods, techniques, sequences, or procedures.</w:t>
      </w:r>
    </w:p>
    <w:p w14:paraId="0EE8FC6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B271BAA"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perform Work only within locations allowed by the Contract Documents, Laws, and applicable permits.</w:t>
      </w:r>
    </w:p>
    <w:p w14:paraId="465CF6FD"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77C2485"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COOPERATION WITH WORK OF OWNER AND OTHERS</w:t>
      </w:r>
    </w:p>
    <w:p w14:paraId="7091EFA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9A31AA8" w14:textId="77777777" w:rsidR="00433EB9" w:rsidRPr="00985834" w:rsidRDefault="00CB5C59">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may perform work at the Worksite directly or by Others. Any agreements with Others to perform construction or operations related to the Project shall include provisions pertaining to insurance, indemnification, waiver of subrogation, consequential damages, coordination, interference, cleanup, and safety that are substantively the same as the corresponding provisions of this Agreement.</w:t>
      </w:r>
    </w:p>
    <w:p w14:paraId="71425BCC"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9C886DD"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elects to perform work at the Worksite directly or by Others,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and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coordinate the activities of all forces at the Worksite and agree upon fair and reasonable schedules and operational procedures for Worksite activities.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require each separate contractor to cooperate with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and assist with the coordination of activities and the review of construction schedules and operations. The Contract Price and Contract Time shall be equitably adjusted, as mutually agreed by the Parties, for changes made necessary by the coordination of construction activities, and the Schedule of the Work shall be revised accordingly.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w:t>
      </w:r>
      <w:r w:rsidR="00CB5C59" w:rsidRPr="00985834">
        <w:rPr>
          <w:rFonts w:ascii="Arial" w:eastAsia="Times New Roman" w:hAnsi="Arial" w:cs="Arial"/>
          <w:sz w:val="20"/>
          <w:szCs w:val="20"/>
        </w:rPr>
        <w:t>Owner</w:t>
      </w:r>
      <w:r w:rsidRPr="00985834">
        <w:rPr>
          <w:rFonts w:ascii="Arial" w:eastAsia="Times New Roman" w:hAnsi="Arial" w:cs="Arial"/>
          <w:sz w:val="20"/>
          <w:szCs w:val="20"/>
        </w:rPr>
        <w:t>, and Others shall adhere to the revised construction schedule.</w:t>
      </w:r>
    </w:p>
    <w:p w14:paraId="3CEA998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F110107"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With regard to the work of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Others,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(a) proceed with the Work in a manner that does not hinder, delay, or interfere with the work of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Others or cause the work of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Others to become defective, (b) afford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Others reasonable access for introduction and storage of their materials and equipment and performance of their activities, and (c) coordinate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Work with theirs.</w:t>
      </w:r>
    </w:p>
    <w:p w14:paraId="1A611E5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AD6D82A"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Before proceeding with any portion of the Work affected by the construction or operations of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Others,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give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prompt written notification of any defects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discovers in their work which will prevent the proper execution of the Work.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obligations in this subsection do not create a responsibility for the work of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Others, but are for the purpose of facilitating the Work. 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does not notify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of defects interfering with the performance of the Work,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acknowledges that the work of </w:t>
      </w:r>
      <w:r w:rsidR="00CB5C59" w:rsidRPr="00985834">
        <w:rPr>
          <w:rFonts w:ascii="Arial" w:eastAsia="Times New Roman" w:hAnsi="Arial" w:cs="Arial"/>
          <w:sz w:val="20"/>
          <w:szCs w:val="20"/>
        </w:rPr>
        <w:lastRenderedPageBreak/>
        <w:t>Owner</w:t>
      </w:r>
      <w:r w:rsidRPr="00985834">
        <w:rPr>
          <w:rFonts w:ascii="Arial" w:eastAsia="Times New Roman" w:hAnsi="Arial" w:cs="Arial"/>
          <w:sz w:val="20"/>
          <w:szCs w:val="20"/>
        </w:rPr>
        <w:t xml:space="preserve"> or Others is not defective and is acceptable for the proper execution of the Work. Following receipt of written notice from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of defects,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promptly inform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what action, if any,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take with regard to the defects.</w:t>
      </w:r>
    </w:p>
    <w:permEnd w:id="258874790"/>
    <w:p w14:paraId="3F2F78D5"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1B3B585A"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Responsibilities for review of the Contract Documents and reporting errors or inconsistencies discovered are detailed below.</w:t>
      </w:r>
    </w:p>
    <w:p w14:paraId="4EB9276C"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2081508743" w:edGrp="everyone"/>
    </w:p>
    <w:p w14:paraId="302A32F3"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RESPONSIBILITY FOR PERFORMANCE</w:t>
      </w:r>
    </w:p>
    <w:p w14:paraId="5DF1708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276426F"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Prior to commencing the Work,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examine and compare the drawings and specifications with information furnished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that are Contract Documents, relevant field measurements made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and any visible conditions at the Worksite affecting the Work.</w:t>
      </w:r>
    </w:p>
    <w:p w14:paraId="5DDF64E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E2FD8AC"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bookmarkStart w:id="27" w:name="_Ref382993189"/>
      <w:r w:rsidRPr="00985834">
        <w:rPr>
          <w:rFonts w:ascii="Arial" w:eastAsia="Times New Roman" w:hAnsi="Arial" w:cs="Arial"/>
          <w:sz w:val="20"/>
          <w:szCs w:val="20"/>
        </w:rPr>
        <w:t xml:space="preserve">Should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discover any errors, omissions, or inconsistencies in the Contract Documents,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promptly report them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It is recognized, however, that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is not acting in the capacity of a licensed design professional, and that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examination is to facilitate construction and does not create an affirmative responsibility to detect errors, omissions, or inconsistencies or to ascertain compliance with applicable laws, building codes, or regulations. Following receipt of written notice from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of defects,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promptly inform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what action, if any,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take with regard to the defects.</w:t>
      </w:r>
      <w:bookmarkEnd w:id="27"/>
    </w:p>
    <w:p w14:paraId="6C9832F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5E94BC9"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Constructor shall have no liability for errors, omissions, or inconsistencies discovered under this section unless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knowingly fails to report a recognized problem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w:t>
      </w:r>
    </w:p>
    <w:p w14:paraId="020D2E4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EB4D526"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 may be entitled to additional costs or time because of cla</w:t>
      </w:r>
      <w:r w:rsidR="008E29C4" w:rsidRPr="00985834">
        <w:rPr>
          <w:rFonts w:ascii="Arial" w:eastAsia="Times New Roman" w:hAnsi="Arial" w:cs="Arial"/>
          <w:sz w:val="20"/>
          <w:szCs w:val="20"/>
        </w:rPr>
        <w:t xml:space="preserve">rifications or instructions by </w:t>
      </w:r>
      <w:r w:rsidRPr="00985834">
        <w:rPr>
          <w:rFonts w:ascii="Arial" w:eastAsia="Times New Roman" w:hAnsi="Arial" w:cs="Arial"/>
          <w:sz w:val="20"/>
          <w:szCs w:val="20"/>
        </w:rPr>
        <w:t>Owner in accordance with subsection</w:t>
      </w:r>
      <w:r w:rsidR="009F6A9E">
        <w:rPr>
          <w:rFonts w:ascii="Arial" w:eastAsia="Times New Roman" w:hAnsi="Arial" w:cs="Arial"/>
          <w:sz w:val="20"/>
          <w:szCs w:val="20"/>
        </w:rPr>
        <w:t xml:space="preserve"> </w:t>
      </w:r>
      <w:r w:rsidR="009F6A9E">
        <w:rPr>
          <w:rFonts w:ascii="Arial" w:eastAsia="Times New Roman" w:hAnsi="Arial" w:cs="Arial"/>
          <w:sz w:val="20"/>
          <w:szCs w:val="20"/>
        </w:rPr>
        <w:fldChar w:fldCharType="begin"/>
      </w:r>
      <w:r w:rsidR="009F6A9E">
        <w:rPr>
          <w:rFonts w:ascii="Arial" w:eastAsia="Times New Roman" w:hAnsi="Arial" w:cs="Arial"/>
          <w:sz w:val="20"/>
          <w:szCs w:val="20"/>
        </w:rPr>
        <w:instrText xml:space="preserve"> REF _Ref382993189 \r \h </w:instrText>
      </w:r>
      <w:r w:rsidR="009F6A9E">
        <w:rPr>
          <w:rFonts w:ascii="Arial" w:eastAsia="Times New Roman" w:hAnsi="Arial" w:cs="Arial"/>
          <w:sz w:val="20"/>
          <w:szCs w:val="20"/>
        </w:rPr>
      </w:r>
      <w:r w:rsidR="009F6A9E">
        <w:rPr>
          <w:rFonts w:ascii="Arial" w:eastAsia="Times New Roman" w:hAnsi="Arial" w:cs="Arial"/>
          <w:sz w:val="20"/>
          <w:szCs w:val="20"/>
        </w:rPr>
        <w:fldChar w:fldCharType="separate"/>
      </w:r>
      <w:r w:rsidR="0012044B">
        <w:rPr>
          <w:rFonts w:ascii="Arial" w:eastAsia="Times New Roman" w:hAnsi="Arial" w:cs="Arial"/>
          <w:sz w:val="20"/>
          <w:szCs w:val="20"/>
        </w:rPr>
        <w:t>3.3.2</w:t>
      </w:r>
      <w:r w:rsidR="009F6A9E">
        <w:rPr>
          <w:rFonts w:ascii="Arial" w:eastAsia="Times New Roman" w:hAnsi="Arial" w:cs="Arial"/>
          <w:sz w:val="20"/>
          <w:szCs w:val="20"/>
        </w:rPr>
        <w:fldChar w:fldCharType="end"/>
      </w:r>
      <w:r w:rsidRPr="00985834">
        <w:rPr>
          <w:rFonts w:ascii="Arial" w:eastAsia="Times New Roman" w:hAnsi="Arial" w:cs="Arial"/>
          <w:sz w:val="20"/>
          <w:szCs w:val="20"/>
        </w:rPr>
        <w:t>.</w:t>
      </w:r>
    </w:p>
    <w:p w14:paraId="0A61E29C"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83F2FF2"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Nothing in this section shall relieve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of responsibility for its own errors, inconsistencies, and omissions.</w:t>
      </w:r>
    </w:p>
    <w:p w14:paraId="5B1F365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775C416"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CONSTRUCTION PERSONNEL AND SUPERVISION</w:t>
      </w:r>
    </w:p>
    <w:p w14:paraId="5BF0573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E4E7694"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provide competent supervision for the performance of the Work. Before commencing the Work,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notify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in writing of the name and qualifications of its proposed superintendent(s) and project manager so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may review the individual</w:t>
      </w:r>
      <w:r w:rsidR="0076000D"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s qualifications. If, for reasonable cause,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refuses to approve the individual, or withdraws its approval after once giving it,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name a different superintendent or project manager for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009A30D8" w:rsidRPr="00985834">
        <w:rPr>
          <w:rFonts w:ascii="Arial" w:eastAsia="Times New Roman" w:hAnsi="Arial" w:cs="Arial"/>
          <w:sz w:val="20"/>
          <w:szCs w:val="20"/>
        </w:rPr>
        <w:t>s review. Any disapproved superintendent shall not perform in that capacity thereafter at the Worksite.</w:t>
      </w:r>
    </w:p>
    <w:p w14:paraId="1327DBF1"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B2D6DA9"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be responsible to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for acts or omissions of parties or entities performing portions of the Work for or on behalf of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or any of its Subcontractors.</w:t>
      </w:r>
    </w:p>
    <w:p w14:paraId="18D4E6A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AA26579"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permit only qualified persons to perform the Work.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enforce safety procedures, strict discipline, and good order among persons performing the Work. If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determines that a particular person is unfit or unskilled for the assigned Work,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immediately reassign the person upon receipt of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009A30D8" w:rsidRPr="00985834">
        <w:rPr>
          <w:rFonts w:ascii="Arial" w:eastAsia="Times New Roman" w:hAnsi="Arial" w:cs="Arial"/>
          <w:sz w:val="20"/>
          <w:szCs w:val="20"/>
        </w:rPr>
        <w:t>s written notice to do so.</w:t>
      </w:r>
    </w:p>
    <w:p w14:paraId="031B98A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4BBA292"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REPRESENTATIVE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authorized representative is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r w:rsidRPr="00985834">
        <w:rPr>
          <w:rFonts w:ascii="Arial" w:eastAsia="Times New Roman" w:hAnsi="Arial" w:cs="Arial"/>
          <w:sz w:val="20"/>
          <w:szCs w:val="20"/>
        </w:rPr>
        <w:t xml:space="preserve">.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Representative shall possess full authority to receive instructions from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to act on those instructions. 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changes its representative or their authority,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immediately notify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in writing.</w:t>
      </w:r>
    </w:p>
    <w:permEnd w:id="2081508743"/>
    <w:p w14:paraId="3D589076"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09AACC0C"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 xml:space="preserve">Sections 3.5-3.6 describe the responsibilities for workmanship and materials furnished by </w:t>
      </w:r>
      <w:r w:rsidR="00CB5C59" w:rsidRPr="00985834">
        <w:rPr>
          <w:rFonts w:ascii="Arial" w:eastAsia="Times New Roman" w:hAnsi="Arial" w:cs="Arial"/>
          <w:vanish/>
          <w:sz w:val="20"/>
          <w:szCs w:val="20"/>
        </w:rPr>
        <w:t>Owner</w:t>
      </w:r>
      <w:r w:rsidRPr="00985834">
        <w:rPr>
          <w:rFonts w:ascii="Arial" w:eastAsia="Times New Roman" w:hAnsi="Arial" w:cs="Arial"/>
          <w:vanish/>
          <w:sz w:val="20"/>
          <w:szCs w:val="20"/>
        </w:rPr>
        <w:t xml:space="preserve"> or Others are described.</w:t>
      </w:r>
    </w:p>
    <w:p w14:paraId="78629F47"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830285053" w:edGrp="everyone"/>
    </w:p>
    <w:p w14:paraId="7A856C76"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WORKMANSHIP The Work shall be executed in accordance with the Contract Documents in a workmanlike manner. All materials used in the Work shall be furnished in sufficient quantities to facilitate </w:t>
      </w:r>
      <w:r w:rsidRPr="00985834">
        <w:rPr>
          <w:rFonts w:ascii="Arial" w:eastAsia="Times New Roman" w:hAnsi="Arial" w:cs="Arial"/>
          <w:sz w:val="20"/>
          <w:szCs w:val="20"/>
        </w:rPr>
        <w:lastRenderedPageBreak/>
        <w:t>the proper and expeditious execution of the Work and shall be new except such materials as may be expressly provided in the Contract Documents to be otherwise.</w:t>
      </w:r>
    </w:p>
    <w:p w14:paraId="6B9EECD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AF1E02F" w14:textId="77777777" w:rsidR="00433EB9" w:rsidRPr="00985834" w:rsidRDefault="009A30D8" w:rsidP="003E3DB1">
      <w:pPr>
        <w:numPr>
          <w:ilvl w:val="1"/>
          <w:numId w:val="3"/>
        </w:numPr>
        <w:autoSpaceDE w:val="0"/>
        <w:autoSpaceDN w:val="0"/>
        <w:adjustRightInd w:val="0"/>
        <w:spacing w:after="0" w:line="240" w:lineRule="auto"/>
        <w:rPr>
          <w:rFonts w:ascii="Arial" w:hAnsi="Arial" w:cs="Arial"/>
          <w:sz w:val="20"/>
          <w:szCs w:val="20"/>
        </w:rPr>
      </w:pPr>
      <w:r w:rsidRPr="00985834">
        <w:rPr>
          <w:rFonts w:ascii="Arial" w:eastAsia="Times New Roman" w:hAnsi="Arial" w:cs="Arial"/>
          <w:sz w:val="20"/>
          <w:szCs w:val="20"/>
        </w:rPr>
        <w:t xml:space="preserve">MATERIALS FURNISHED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OTHERS If the Work includes installation of materials or equipment furnished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Others, it shall be the responsibility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to examine the items so provided and thereupon handle, store, and install the items, unless otherwise provided in the Contract Documents, with such skill and care as to provide a satisfactory and proper installation. Loss or damage due to acts or omissions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be the responsibility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and may be deducted from any amounts due or to become due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Any defects discovered in such materials or equipment shall be reported at once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Following receipt of written notice from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of defects,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promptly inform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what action, if any,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take with regard to the defects.</w:t>
      </w:r>
    </w:p>
    <w:permEnd w:id="830285053"/>
    <w:p w14:paraId="3C323554" w14:textId="77777777" w:rsidR="00433EB9" w:rsidRPr="00985834" w:rsidRDefault="00433EB9">
      <w:pPr>
        <w:pBdr>
          <w:top w:val="single" w:sz="12" w:space="1" w:color="00B050"/>
          <w:left w:val="single" w:sz="12" w:space="4" w:color="00B050"/>
          <w:bottom w:val="single" w:sz="12" w:space="1" w:color="00B050"/>
          <w:right w:val="single" w:sz="12" w:space="0" w:color="00B050"/>
        </w:pBdr>
        <w:autoSpaceDE w:val="0"/>
        <w:autoSpaceDN w:val="0"/>
        <w:adjustRightInd w:val="0"/>
        <w:spacing w:after="0" w:line="240" w:lineRule="auto"/>
        <w:rPr>
          <w:rFonts w:ascii="Arial" w:eastAsia="Times New Roman" w:hAnsi="Arial" w:cs="Arial"/>
          <w:vanish/>
          <w:sz w:val="20"/>
          <w:szCs w:val="20"/>
        </w:rPr>
      </w:pPr>
    </w:p>
    <w:p w14:paraId="6D34B194" w14:textId="77777777" w:rsidR="00433EB9" w:rsidRPr="00985834" w:rsidRDefault="009A30D8" w:rsidP="00B02C64">
      <w:pPr>
        <w:pStyle w:val="ListParagraph"/>
        <w:numPr>
          <w:ilvl w:val="0"/>
          <w:numId w:val="27"/>
        </w:numPr>
        <w:pBdr>
          <w:top w:val="single" w:sz="12" w:space="1" w:color="00B050"/>
          <w:left w:val="single" w:sz="12" w:space="4" w:color="00B050"/>
          <w:bottom w:val="single" w:sz="12" w:space="1" w:color="00B050"/>
          <w:right w:val="single" w:sz="12" w:space="0" w:color="00B050"/>
        </w:pBdr>
        <w:autoSpaceDE w:val="0"/>
        <w:autoSpaceDN w:val="0"/>
        <w:adjustRightInd w:val="0"/>
        <w:rPr>
          <w:rFonts w:ascii="Arial" w:hAnsi="Arial" w:cs="Arial"/>
          <w:vanish/>
          <w:sz w:val="20"/>
          <w:szCs w:val="20"/>
        </w:rPr>
      </w:pPr>
      <w:r w:rsidRPr="00985834">
        <w:rPr>
          <w:rFonts w:ascii="Arial" w:hAnsi="Arial" w:cs="Arial"/>
          <w:vanish/>
          <w:sz w:val="20"/>
          <w:szCs w:val="20"/>
        </w:rPr>
        <w:t>The responsibilities and costs for testing inspection are set forth below.</w:t>
      </w:r>
    </w:p>
    <w:p w14:paraId="198D615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145074880" w:edGrp="everyone"/>
    </w:p>
    <w:p w14:paraId="5FDC3A11" w14:textId="77777777" w:rsidR="00433EB9" w:rsidRPr="00985834" w:rsidRDefault="009A30D8" w:rsidP="00B02C64">
      <w:pPr>
        <w:pStyle w:val="ListParagraph"/>
        <w:numPr>
          <w:ilvl w:val="2"/>
          <w:numId w:val="3"/>
        </w:numPr>
        <w:rPr>
          <w:rFonts w:ascii="Arial" w:hAnsi="Arial" w:cs="Arial"/>
          <w:sz w:val="20"/>
          <w:szCs w:val="20"/>
        </w:rPr>
      </w:pPr>
      <w:r w:rsidRPr="00985834">
        <w:rPr>
          <w:rFonts w:ascii="Arial" w:hAnsi="Arial" w:cs="Arial"/>
          <w:sz w:val="20"/>
          <w:szCs w:val="20"/>
        </w:rPr>
        <w:t>ASSIGNMENT OF PURCHASE ORDER If Owner has purchased materials or equipment,</w:t>
      </w:r>
      <w:r w:rsidR="002E128B" w:rsidRPr="00985834">
        <w:rPr>
          <w:rFonts w:ascii="Arial" w:hAnsi="Arial" w:cs="Arial"/>
          <w:sz w:val="20"/>
          <w:szCs w:val="20"/>
        </w:rPr>
        <w:t xml:space="preserve">  </w:t>
      </w:r>
      <w:r w:rsidR="00483991" w:rsidRPr="00985834">
        <w:rPr>
          <w:rFonts w:ascii="Arial" w:hAnsi="Arial" w:cs="Arial"/>
          <w:sz w:val="20"/>
          <w:szCs w:val="20"/>
        </w:rPr>
        <w:t xml:space="preserve">and has disclosed terms to Constructor in writing prior to bid </w:t>
      </w:r>
      <w:r w:rsidRPr="00985834">
        <w:rPr>
          <w:rFonts w:ascii="Arial" w:hAnsi="Arial" w:cs="Arial"/>
          <w:sz w:val="20"/>
          <w:szCs w:val="20"/>
        </w:rPr>
        <w:t>for installation on the Project, Owner may assign the purchase contract to Constructor and Constructor agrees to accept such assignment</w:t>
      </w:r>
      <w:r w:rsidR="007A16F6" w:rsidRPr="00985834">
        <w:rPr>
          <w:rFonts w:ascii="Arial" w:hAnsi="Arial" w:cs="Arial"/>
          <w:sz w:val="20"/>
          <w:szCs w:val="20"/>
        </w:rPr>
        <w:t>, at no additional cost to Owner</w:t>
      </w:r>
      <w:r w:rsidRPr="00985834">
        <w:rPr>
          <w:rFonts w:ascii="Arial" w:hAnsi="Arial" w:cs="Arial"/>
          <w:sz w:val="20"/>
          <w:szCs w:val="20"/>
        </w:rPr>
        <w:t>.</w:t>
      </w:r>
    </w:p>
    <w:p w14:paraId="1EAC9ADC" w14:textId="77777777" w:rsidR="00433EB9" w:rsidRPr="00985834" w:rsidRDefault="00433EB9" w:rsidP="00B02C64">
      <w:pPr>
        <w:autoSpaceDE w:val="0"/>
        <w:autoSpaceDN w:val="0"/>
        <w:adjustRightInd w:val="0"/>
        <w:spacing w:after="0" w:line="240" w:lineRule="auto"/>
        <w:ind w:firstLine="720"/>
        <w:rPr>
          <w:rFonts w:ascii="Arial" w:eastAsia="Times New Roman" w:hAnsi="Arial" w:cs="Arial"/>
          <w:sz w:val="20"/>
          <w:szCs w:val="20"/>
        </w:rPr>
      </w:pPr>
    </w:p>
    <w:p w14:paraId="5EBDA6FD"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TESTS AND INSPECTIONS</w:t>
      </w:r>
    </w:p>
    <w:p w14:paraId="2CBC132D"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63861F7"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schedule all required tests, approvals, and inspections of the Work or portions thereof at appropriate times so as not to delay the progress of the Work or other work related to the Project.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give proper notice to all required parties of such tests, approvals, and inspections. If feasible,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and Others may timely observe the tests at the normal place of testing. Except as provided in subsection</w:t>
      </w:r>
      <w:r w:rsidR="009F6A9E">
        <w:rPr>
          <w:rFonts w:ascii="Arial" w:eastAsia="Times New Roman" w:hAnsi="Arial" w:cs="Arial"/>
          <w:sz w:val="20"/>
          <w:szCs w:val="20"/>
        </w:rPr>
        <w:t xml:space="preserve"> </w:t>
      </w:r>
      <w:r w:rsidR="009F6A9E">
        <w:rPr>
          <w:rFonts w:ascii="Arial" w:eastAsia="Times New Roman" w:hAnsi="Arial" w:cs="Arial"/>
          <w:sz w:val="20"/>
          <w:szCs w:val="20"/>
        </w:rPr>
        <w:fldChar w:fldCharType="begin"/>
      </w:r>
      <w:r w:rsidR="009F6A9E">
        <w:rPr>
          <w:rFonts w:ascii="Arial" w:eastAsia="Times New Roman" w:hAnsi="Arial" w:cs="Arial"/>
          <w:sz w:val="20"/>
          <w:szCs w:val="20"/>
        </w:rPr>
        <w:instrText xml:space="preserve"> REF _Ref306864921 \r \h </w:instrText>
      </w:r>
      <w:r w:rsidR="009F6A9E">
        <w:rPr>
          <w:rFonts w:ascii="Arial" w:eastAsia="Times New Roman" w:hAnsi="Arial" w:cs="Arial"/>
          <w:sz w:val="20"/>
          <w:szCs w:val="20"/>
        </w:rPr>
      </w:r>
      <w:r w:rsidR="009F6A9E">
        <w:rPr>
          <w:rFonts w:ascii="Arial" w:eastAsia="Times New Roman" w:hAnsi="Arial" w:cs="Arial"/>
          <w:sz w:val="20"/>
          <w:szCs w:val="20"/>
        </w:rPr>
        <w:fldChar w:fldCharType="separate"/>
      </w:r>
      <w:r w:rsidR="0012044B">
        <w:rPr>
          <w:rFonts w:ascii="Arial" w:eastAsia="Times New Roman" w:hAnsi="Arial" w:cs="Arial"/>
          <w:sz w:val="20"/>
          <w:szCs w:val="20"/>
        </w:rPr>
        <w:t>3.7.3</w:t>
      </w:r>
      <w:r w:rsidR="009F6A9E">
        <w:rPr>
          <w:rFonts w:ascii="Arial" w:eastAsia="Times New Roman" w:hAnsi="Arial" w:cs="Arial"/>
          <w:sz w:val="20"/>
          <w:szCs w:val="20"/>
        </w:rPr>
        <w:fldChar w:fldCharType="end"/>
      </w:r>
      <w:r w:rsidR="009A30D8" w:rsidRPr="00985834">
        <w:rPr>
          <w:rFonts w:ascii="Arial" w:eastAsia="Times New Roman" w:hAnsi="Arial" w:cs="Arial"/>
          <w:sz w:val="20"/>
          <w:szCs w:val="20"/>
        </w:rPr>
        <w:t xml:space="preserve">,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shall bear all expenses associated with tests, inspections, and approvals required by the Contract Documents, which, unless otherwise agreed to, shall be conducted by an independent testing laboratory or entity retained by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Unless otherwise required by the Contract Documents, required certificates of testing, approval, or inspection shall be secured by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and promptly delivered to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w:t>
      </w:r>
    </w:p>
    <w:p w14:paraId="7C13188B"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3A18835"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appropriate authorities determine that tests, inspections, or approvals in addition to those required by the Contract Documents will be necessary,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arrange for the procedures and give timely notice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Others who may observe the procedures. Costs of the additional tests, inspections, or approvals are at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expense except as provided in the subsection below.</w:t>
      </w:r>
    </w:p>
    <w:p w14:paraId="66F3088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49B3ADA"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bookmarkStart w:id="28" w:name="_Ref306864921"/>
      <w:r w:rsidRPr="00985834">
        <w:rPr>
          <w:rFonts w:ascii="Arial" w:eastAsia="Times New Roman" w:hAnsi="Arial" w:cs="Arial"/>
          <w:sz w:val="20"/>
          <w:szCs w:val="20"/>
        </w:rPr>
        <w:t xml:space="preserve">If the procedures described in </w:t>
      </w:r>
      <w:r w:rsidR="00242457" w:rsidRPr="00985834">
        <w:rPr>
          <w:rFonts w:ascii="Arial" w:eastAsia="Times New Roman" w:hAnsi="Arial" w:cs="Arial"/>
          <w:sz w:val="20"/>
          <w:szCs w:val="20"/>
        </w:rPr>
        <w:t xml:space="preserve">the </w:t>
      </w:r>
      <w:r w:rsidRPr="00985834">
        <w:rPr>
          <w:rFonts w:ascii="Arial" w:eastAsia="Times New Roman" w:hAnsi="Arial" w:cs="Arial"/>
          <w:sz w:val="20"/>
          <w:szCs w:val="20"/>
        </w:rPr>
        <w:t xml:space="preserve">two subsections </w:t>
      </w:r>
      <w:r w:rsidR="00AB01A5" w:rsidRPr="00985834">
        <w:rPr>
          <w:rFonts w:ascii="Arial" w:eastAsia="Times New Roman" w:hAnsi="Arial" w:cs="Arial"/>
          <w:sz w:val="20"/>
          <w:szCs w:val="20"/>
        </w:rPr>
        <w:t xml:space="preserve">immediately </w:t>
      </w:r>
      <w:r w:rsidRPr="00985834">
        <w:rPr>
          <w:rFonts w:ascii="Arial" w:eastAsia="Times New Roman" w:hAnsi="Arial" w:cs="Arial"/>
          <w:sz w:val="20"/>
          <w:szCs w:val="20"/>
        </w:rPr>
        <w:t xml:space="preserve">above indicate that portions of the Work fail to comply with the Contract Documents,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be responsible for costs of correction and retesting.</w:t>
      </w:r>
      <w:bookmarkEnd w:id="28"/>
    </w:p>
    <w:permEnd w:id="1145074880"/>
    <w:p w14:paraId="222D70D3"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444E07E6"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Sections 3.8-3.10 detail the Contractor</w:t>
      </w:r>
      <w:r w:rsidR="0076000D" w:rsidRPr="00985834">
        <w:rPr>
          <w:rFonts w:ascii="Arial" w:eastAsia="Times New Roman" w:hAnsi="Arial" w:cs="Arial"/>
          <w:vanish/>
          <w:sz w:val="20"/>
          <w:szCs w:val="20"/>
        </w:rPr>
        <w:t>’</w:t>
      </w:r>
      <w:r w:rsidRPr="00985834">
        <w:rPr>
          <w:rFonts w:ascii="Arial" w:eastAsia="Times New Roman" w:hAnsi="Arial" w:cs="Arial"/>
          <w:vanish/>
          <w:sz w:val="20"/>
          <w:szCs w:val="20"/>
        </w:rPr>
        <w:t>s warranty and obligations to correct Work.</w:t>
      </w:r>
    </w:p>
    <w:p w14:paraId="0091D3B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78790762" w:edGrp="everyone"/>
    </w:p>
    <w:p w14:paraId="75736F5D"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WARRANTY</w:t>
      </w:r>
    </w:p>
    <w:p w14:paraId="68842DDB"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1E025AB"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warrants that all materials and equipment shall be new unless otherwise specified, of good quality, in conformance with the Contract Documents, and free from defective workmanship and materials. At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s request,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furnish satisfactory evidence of the quality and type of materials and equipment furnished.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further warrants that the Work shall be free from material defects not intrinsic in the design or materials required in the Contract Documents. </w:t>
      </w:r>
      <w:r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s warranty does not include remedies for defects or damages caused by normal wear and tear during normal usage, use for a purpose for which the Project was not intended, improper or insufficient maintenance, modifications performed by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or Others, or abuse. </w:t>
      </w:r>
      <w:r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009A30D8" w:rsidRPr="00985834">
        <w:rPr>
          <w:rFonts w:ascii="Arial" w:eastAsia="Times New Roman" w:hAnsi="Arial" w:cs="Arial"/>
          <w:sz w:val="20"/>
          <w:szCs w:val="20"/>
        </w:rPr>
        <w:t>s warranty shall commence on the Date of Substantial Completion of the Work, or of a designated portion.</w:t>
      </w:r>
    </w:p>
    <w:p w14:paraId="7F11D54D"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A30F669"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lastRenderedPageBreak/>
        <w:t xml:space="preserve">To the extent products, equipment, systems, or materials incorporated in the Work are specified and purchased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they shall be covered exclusively by the warranty of the manufacturer. There are no warranties which extend beyond the description on the face of any such warranty.</w:t>
      </w:r>
    </w:p>
    <w:p w14:paraId="736A1BB1"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8B557AD"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obtain from its Subcontractors and Suppliers any special or extended warranties required by the Contract Documents. All such warranties shall be listed in an attached exhibit to this Agreement. </w:t>
      </w:r>
      <w:r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s liability for such warranties shall be limited to the one-year correction period as provided in the section below. After that period,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provide reasonable assistance to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in enforcing the obligations of Subcontractors or Suppliers for such extended warranties.</w:t>
      </w:r>
    </w:p>
    <w:p w14:paraId="6FF163C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A8DEAFE"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CORRECTION OF WORK WITHIN ONE YEAR</w:t>
      </w:r>
    </w:p>
    <w:p w14:paraId="517CC52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AA42975"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prior to Substantial Completion and within one year after the date of Substantial Completion of the Work, any Defective Work is found,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promptly notify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 writing. Unless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provides written acceptance of the condition,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promptly correct the Defective Work at its own cost and time and bear the expense of additional services required for correction of any Defective Work for which it is responsible. If within the one-year correction period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discovers and does not promptly notify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or give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an opportunity to test or correct Defective Work as reasonably requested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waives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obligation to correct that Defective Work as well as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right to claim a breach of the warranty with respect to that Defective Work.</w:t>
      </w:r>
    </w:p>
    <w:p w14:paraId="46D74180"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AF896BA"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With respect to any portion of Work first performed after Substantial Completion, the one-year correction period shall be extended by the period of time between Substantial Completion and the actual performance of the later Work. Correction periods shall not be extended by corrective work performed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w:t>
      </w:r>
    </w:p>
    <w:p w14:paraId="3DBB457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465F081"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fails to correct Defective Work within a reasonable time after receipt of written notice from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prior to final payment,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correct it in accordance with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right to carry out the Work. In such case, an appropriate Change Order shall be issued deducting the cost of correcting the Defective Work from payments then or thereafter due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If payments then or thereafter due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are not sufficient to cover such amounts,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pay the difference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w:t>
      </w:r>
    </w:p>
    <w:p w14:paraId="65C856C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1B53EC5"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after the one-year correction period but before the applicable limitation period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discovers any Defective Work,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unless the Defective Work requires emergency correction, promptly notify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elects to correct the Work, it shall provide written notice of such intent within fourteen (14) Days of its receipt of notice from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complete the correction of Work within a mutually agreed timeframe. 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does not elect to correct the Work,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have the Work corrected by itself or Others and charge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for the reasonable cost of the correction.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provide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with an accounting of correction costs it incurs.</w:t>
      </w:r>
    </w:p>
    <w:p w14:paraId="3135F3CB"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DD67F9E"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correction or removal of Defective Work causes damage to or destroys other completed or partially completed Work or existing buildings,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be responsible for the cost of correcting the destroyed or damaged property.</w:t>
      </w:r>
    </w:p>
    <w:p w14:paraId="28EADE8A"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5681DA3"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The one-year period for correction of Defective Work does not constitute a limitation period with respect to the enforcement of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other obligations under the Contract Documents.</w:t>
      </w:r>
    </w:p>
    <w:p w14:paraId="1645D75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0624E37"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lastRenderedPageBreak/>
        <w:t xml:space="preserve">Prior to final payment, at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option and with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agreement,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elect to accept Defective Work rather than require its removal and correction. In such case, the Contract Price shall be equitably adjusted for any diminution in the value of the Project caused by such Defective Work.</w:t>
      </w:r>
    </w:p>
    <w:p w14:paraId="265F5D4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3899F8B"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CORRECTION OF COVERED WORK</w:t>
      </w:r>
    </w:p>
    <w:p w14:paraId="41BA66EC"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70B33E4"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On request of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Work that has been covered without a requirement that it be inspected prior to being covered may be uncovered for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inspection.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pay for the costs of uncovering and replacement if the Work proves to be in conformance with the Contract Documents, or if the defective condition was caused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Others. If the uncovered Work proves to be defective,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pay the costs of uncovering and replacement.</w:t>
      </w:r>
    </w:p>
    <w:p w14:paraId="73D2889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ECF1618"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contrary to specific requirements in the Contract Documents or contrary to a specific request from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 portion of the Work is covered,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by written request, may require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to uncover the Work for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observation. In this circumstance, the Work shall be replaced at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expense and with no adjustment to the Contract Time.</w:t>
      </w:r>
    </w:p>
    <w:permEnd w:id="178790762"/>
    <w:p w14:paraId="198F7FB2"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31229593"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 xml:space="preserve">As between </w:t>
      </w:r>
      <w:r w:rsidR="00CB5C59" w:rsidRPr="00985834">
        <w:rPr>
          <w:rFonts w:ascii="Arial" w:eastAsia="Times New Roman" w:hAnsi="Arial" w:cs="Arial"/>
          <w:vanish/>
          <w:sz w:val="20"/>
          <w:szCs w:val="20"/>
        </w:rPr>
        <w:t>Owner</w:t>
      </w:r>
      <w:r w:rsidRPr="00985834">
        <w:rPr>
          <w:rFonts w:ascii="Arial" w:eastAsia="Times New Roman" w:hAnsi="Arial" w:cs="Arial"/>
          <w:vanish/>
          <w:sz w:val="20"/>
          <w:szCs w:val="20"/>
        </w:rPr>
        <w:t xml:space="preserve"> and </w:t>
      </w:r>
      <w:r w:rsidR="003A1F41" w:rsidRPr="00985834">
        <w:rPr>
          <w:rFonts w:ascii="Arial" w:eastAsia="Times New Roman" w:hAnsi="Arial" w:cs="Arial"/>
          <w:vanish/>
          <w:sz w:val="20"/>
          <w:szCs w:val="20"/>
        </w:rPr>
        <w:t>Constructor</w:t>
      </w:r>
      <w:r w:rsidRPr="00985834">
        <w:rPr>
          <w:rFonts w:ascii="Arial" w:eastAsia="Times New Roman" w:hAnsi="Arial" w:cs="Arial"/>
          <w:vanish/>
          <w:sz w:val="20"/>
          <w:szCs w:val="20"/>
        </w:rPr>
        <w:t>, provisions for safety precautions and programs are detailed below.</w:t>
      </w:r>
    </w:p>
    <w:p w14:paraId="16D0EDF0"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785412354" w:edGrp="everyone"/>
    </w:p>
    <w:p w14:paraId="6844D93E"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SAFETY OF PERSONS AND PROPERTY</w:t>
      </w:r>
    </w:p>
    <w:p w14:paraId="344EFD2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553CFDC" w14:textId="77777777" w:rsidR="00433EB9" w:rsidRPr="00985834" w:rsidRDefault="009A30D8" w:rsidP="00C571D9">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SAFETY PRECAUTIONS AND PROGRAMS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have overall responsibility for safety precautions and programs in the performance of the Work. However, such obligation does not relieve Subcontractors of their responsibility for the safety of persons or property in the performance of their work or for compliance with Laws.</w:t>
      </w:r>
    </w:p>
    <w:p w14:paraId="0B5A185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A63BCC3"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seek to avoid injury, loss, or damage to persons or property by taking reasonable steps to protect:</w:t>
      </w:r>
    </w:p>
    <w:p w14:paraId="7F4D3670"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02E7055"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its employees and other persons at the Worksite;</w:t>
      </w:r>
    </w:p>
    <w:p w14:paraId="20983A4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B00A7FD"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materials and equipment stored at onsite or offsite locations for use in the Work; and</w:t>
      </w:r>
    </w:p>
    <w:p w14:paraId="3339417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6925B89"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property located at the Worksite and adjacent to Work areas, whether or not the property is part of the Worksite.</w:t>
      </w:r>
    </w:p>
    <w:permEnd w:id="1785412354"/>
    <w:p w14:paraId="27CE6BAA" w14:textId="77777777" w:rsidR="00433EB9" w:rsidRPr="00985834"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35052AE1" w14:textId="77777777" w:rsidR="00433EB9" w:rsidRPr="00985834"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 xml:space="preserve">Enter the name of </w:t>
      </w:r>
      <w:r w:rsidR="003A1F41" w:rsidRPr="00985834">
        <w:rPr>
          <w:rFonts w:ascii="Arial" w:eastAsia="Times New Roman" w:hAnsi="Arial" w:cs="Arial"/>
          <w:vanish/>
          <w:sz w:val="20"/>
          <w:szCs w:val="20"/>
        </w:rPr>
        <w:t>Constructor</w:t>
      </w:r>
      <w:r w:rsidR="0076000D" w:rsidRPr="00985834">
        <w:rPr>
          <w:rFonts w:ascii="Arial" w:eastAsia="Times New Roman" w:hAnsi="Arial" w:cs="Arial"/>
          <w:vanish/>
          <w:sz w:val="20"/>
          <w:szCs w:val="20"/>
        </w:rPr>
        <w:t>’</w:t>
      </w:r>
      <w:r w:rsidRPr="00985834">
        <w:rPr>
          <w:rFonts w:ascii="Arial" w:eastAsia="Times New Roman" w:hAnsi="Arial" w:cs="Arial"/>
          <w:vanish/>
          <w:sz w:val="20"/>
          <w:szCs w:val="20"/>
        </w:rPr>
        <w:t>s worksite safety representative in the blank provided.</w:t>
      </w:r>
    </w:p>
    <w:p w14:paraId="224AD694"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permStart w:id="983252416" w:edGrp="everyone"/>
    </w:p>
    <w:p w14:paraId="2C16A144"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SAFETY REPRESENTATIVE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Worksite safety representative is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r w:rsidRPr="00985834">
        <w:rPr>
          <w:rFonts w:ascii="Arial" w:eastAsia="Times New Roman" w:hAnsi="Arial" w:cs="Arial"/>
          <w:sz w:val="20"/>
          <w:szCs w:val="20"/>
        </w:rPr>
        <w:t xml:space="preserve">, who shall act as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Worksite safety representative with a duty to prevent accidents. If no individual is identified in this subsection,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safety representative shall be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Representative.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report promptly in writing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all recordable accidents and injuries occurring at the Worksite. When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is required to file an accident report with a public authority,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furnish a copy of the report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w:t>
      </w:r>
    </w:p>
    <w:p w14:paraId="7B357BB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DD7859A"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provide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with copies of all notices required of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by law or regulation. </w:t>
      </w:r>
      <w:r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009A30D8" w:rsidRPr="00985834">
        <w:rPr>
          <w:rFonts w:ascii="Arial" w:eastAsia="Times New Roman" w:hAnsi="Arial" w:cs="Arial"/>
          <w:sz w:val="20"/>
          <w:szCs w:val="20"/>
        </w:rPr>
        <w:t>s safety program shall comply with the requirements of governmental and quasi-governmental authorities having jurisdiction.</w:t>
      </w:r>
    </w:p>
    <w:p w14:paraId="602D3D4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294F947"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Damage or loss not insured under property insurance which may arise from the Work, to the extent caused by the negligent acts or omissions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or anyone for whose acts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may be liable, shall be promptly remedied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w:t>
      </w:r>
    </w:p>
    <w:p w14:paraId="682BF7E0"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9D13978"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lastRenderedPageBreak/>
        <w:t xml:space="preserve">If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deems any part of the Work or Worksite unsafe,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without assuming responsibility for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safety program, may require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to stop performance of the Work or take corrective measures satisfactory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both. 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does not adopt corrective measures,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perform them and deduct their cost from the Contract Price.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agrees to make no claim for damages, for an increase in the Contract Price or for a change in the Contract Time based on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compliance with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reasonable request.</w:t>
      </w:r>
    </w:p>
    <w:p w14:paraId="6A969C6A"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EFB7709"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EMERGENCIES</w:t>
      </w:r>
    </w:p>
    <w:p w14:paraId="001256A9"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p>
    <w:p w14:paraId="5A934252"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In an emergency affecting the safety of persons or property,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act in a reasonable manner to prevent threatened damage, injury, or loss. Any change in the Contract Price or Contract Time resulting from the actions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 an emergency situation shall be determined as provided for in</w:t>
      </w:r>
      <w:r w:rsidR="009F6A9E">
        <w:rPr>
          <w:rFonts w:ascii="Arial" w:eastAsia="Times New Roman" w:hAnsi="Arial" w:cs="Arial"/>
          <w:sz w:val="20"/>
          <w:szCs w:val="20"/>
        </w:rPr>
        <w:t xml:space="preserve"> </w:t>
      </w:r>
      <w:r w:rsidR="009F6A9E">
        <w:rPr>
          <w:rFonts w:ascii="Arial" w:eastAsia="Times New Roman" w:hAnsi="Arial" w:cs="Arial"/>
          <w:sz w:val="20"/>
          <w:szCs w:val="20"/>
        </w:rPr>
        <w:fldChar w:fldCharType="begin"/>
      </w:r>
      <w:r w:rsidR="009F6A9E">
        <w:rPr>
          <w:rFonts w:ascii="Arial" w:eastAsia="Times New Roman" w:hAnsi="Arial" w:cs="Arial"/>
          <w:sz w:val="20"/>
          <w:szCs w:val="20"/>
        </w:rPr>
        <w:instrText xml:space="preserve"> REF _Ref306864961 \r \h </w:instrText>
      </w:r>
      <w:r w:rsidR="009F6A9E">
        <w:rPr>
          <w:rFonts w:ascii="Arial" w:eastAsia="Times New Roman" w:hAnsi="Arial" w:cs="Arial"/>
          <w:sz w:val="20"/>
          <w:szCs w:val="20"/>
        </w:rPr>
      </w:r>
      <w:r w:rsidR="009F6A9E">
        <w:rPr>
          <w:rFonts w:ascii="Arial" w:eastAsia="Times New Roman" w:hAnsi="Arial" w:cs="Arial"/>
          <w:sz w:val="20"/>
          <w:szCs w:val="20"/>
        </w:rPr>
        <w:fldChar w:fldCharType="separate"/>
      </w:r>
      <w:r w:rsidR="0012044B">
        <w:rPr>
          <w:rFonts w:ascii="Arial" w:eastAsia="Times New Roman" w:hAnsi="Arial" w:cs="Arial"/>
          <w:sz w:val="20"/>
          <w:szCs w:val="20"/>
        </w:rPr>
        <w:t>ARTICLE 8</w:t>
      </w:r>
      <w:r w:rsidR="009F6A9E">
        <w:rPr>
          <w:rFonts w:ascii="Arial" w:eastAsia="Times New Roman" w:hAnsi="Arial" w:cs="Arial"/>
          <w:sz w:val="20"/>
          <w:szCs w:val="20"/>
        </w:rPr>
        <w:fldChar w:fldCharType="end"/>
      </w:r>
      <w:r w:rsidRPr="00985834">
        <w:rPr>
          <w:rFonts w:ascii="Arial" w:eastAsia="Times New Roman" w:hAnsi="Arial" w:cs="Arial"/>
          <w:sz w:val="20"/>
          <w:szCs w:val="20"/>
        </w:rPr>
        <w:t>.</w:t>
      </w:r>
    </w:p>
    <w:permEnd w:id="983252416"/>
    <w:p w14:paraId="5E643515"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45554051"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 xml:space="preserve">Procedures for handling Hazardous Materials are detailed. Hazardous Materials provisions acknowledge that </w:t>
      </w:r>
      <w:r w:rsidR="00CB5C59" w:rsidRPr="00985834">
        <w:rPr>
          <w:rFonts w:ascii="Arial" w:eastAsia="Times New Roman" w:hAnsi="Arial" w:cs="Arial"/>
          <w:vanish/>
          <w:sz w:val="20"/>
          <w:szCs w:val="20"/>
        </w:rPr>
        <w:t>Owner</w:t>
      </w:r>
      <w:r w:rsidRPr="00985834">
        <w:rPr>
          <w:rFonts w:ascii="Arial" w:eastAsia="Times New Roman" w:hAnsi="Arial" w:cs="Arial"/>
          <w:vanish/>
          <w:sz w:val="20"/>
          <w:szCs w:val="20"/>
        </w:rPr>
        <w:t xml:space="preserve"> is responsible for conditions at the site. </w:t>
      </w:r>
      <w:r w:rsidR="003A1F41" w:rsidRPr="00985834">
        <w:rPr>
          <w:rFonts w:ascii="Arial" w:eastAsia="Times New Roman" w:hAnsi="Arial" w:cs="Arial"/>
          <w:vanish/>
          <w:sz w:val="20"/>
          <w:szCs w:val="20"/>
        </w:rPr>
        <w:t>Constructor</w:t>
      </w:r>
      <w:r w:rsidRPr="00985834">
        <w:rPr>
          <w:rFonts w:ascii="Arial" w:eastAsia="Times New Roman" w:hAnsi="Arial" w:cs="Arial"/>
          <w:vanish/>
          <w:sz w:val="20"/>
          <w:szCs w:val="20"/>
        </w:rPr>
        <w:t xml:space="preserve"> may immediately stop Work in the affected area and is not required to perform Work related to or in the area of Hazardous Materials.</w:t>
      </w:r>
    </w:p>
    <w:p w14:paraId="72914D8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bookmarkStart w:id="29" w:name="_Ref306864992"/>
      <w:permStart w:id="1625714203" w:edGrp="everyone"/>
    </w:p>
    <w:p w14:paraId="4B57EF50" w14:textId="77777777" w:rsidR="00225733"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30" w:name="_Ref412462062"/>
      <w:bookmarkStart w:id="31" w:name="_Ref320868969"/>
      <w:r w:rsidRPr="00985834">
        <w:rPr>
          <w:rFonts w:ascii="Arial" w:eastAsia="Times New Roman" w:hAnsi="Arial" w:cs="Arial"/>
          <w:sz w:val="20"/>
          <w:szCs w:val="20"/>
        </w:rPr>
        <w:t>HAZARDOUS MATERIAL</w:t>
      </w:r>
      <w:r w:rsidR="00225733" w:rsidRPr="00985834">
        <w:rPr>
          <w:rFonts w:ascii="Arial" w:eastAsia="Times New Roman" w:hAnsi="Arial" w:cs="Arial"/>
          <w:sz w:val="20"/>
          <w:szCs w:val="20"/>
        </w:rPr>
        <w:t>S</w:t>
      </w:r>
      <w:bookmarkEnd w:id="30"/>
    </w:p>
    <w:bookmarkEnd w:id="29"/>
    <w:bookmarkEnd w:id="31"/>
    <w:p w14:paraId="07849D9E" w14:textId="77777777" w:rsidR="00433EB9" w:rsidRPr="00985834" w:rsidRDefault="00433EB9" w:rsidP="00522FB0">
      <w:pPr>
        <w:autoSpaceDE w:val="0"/>
        <w:autoSpaceDN w:val="0"/>
        <w:adjustRightInd w:val="0"/>
        <w:spacing w:after="0" w:line="240" w:lineRule="auto"/>
        <w:rPr>
          <w:rFonts w:ascii="Arial" w:eastAsia="Times New Roman" w:hAnsi="Arial" w:cs="Arial"/>
          <w:sz w:val="20"/>
          <w:szCs w:val="20"/>
        </w:rPr>
      </w:pPr>
    </w:p>
    <w:p w14:paraId="059F69CE"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Constructor shall not be obligated to commence or continue work until any Hazardous Material discovered at the Worksite has been removed, rendered, or determined to be harmless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as certified by an independent testing laboratory and approved by the appropriate governmental agency.</w:t>
      </w:r>
    </w:p>
    <w:p w14:paraId="4FAAA82D"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102A3DB"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after commencing the Work, Hazardous Material is discovered at the Worksite,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be entitled to immediately stop Work in the affected area.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promptly report the condition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t>
      </w:r>
      <w:r w:rsidR="00C9280D" w:rsidRPr="00985834">
        <w:rPr>
          <w:rFonts w:ascii="Arial" w:eastAsia="Times New Roman" w:hAnsi="Arial" w:cs="Arial"/>
          <w:sz w:val="20"/>
          <w:szCs w:val="20"/>
        </w:rPr>
        <w:t>Design Professional</w:t>
      </w:r>
      <w:r w:rsidRPr="00985834">
        <w:rPr>
          <w:rFonts w:ascii="Arial" w:eastAsia="Times New Roman" w:hAnsi="Arial" w:cs="Arial"/>
          <w:sz w:val="20"/>
          <w:szCs w:val="20"/>
        </w:rPr>
        <w:t>, and, if required, the governmental agency with jurisdiction.</w:t>
      </w:r>
    </w:p>
    <w:p w14:paraId="3D54FCC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0720735"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not be required to perform any Work relating to or in the area of Hazardous Material without written mutual agreement.</w:t>
      </w:r>
    </w:p>
    <w:p w14:paraId="318B367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4B59EF8" w14:textId="77777777" w:rsidR="00433EB9" w:rsidRPr="00985834" w:rsidRDefault="00CB5C59">
      <w:pPr>
        <w:numPr>
          <w:ilvl w:val="2"/>
          <w:numId w:val="3"/>
        </w:numPr>
        <w:autoSpaceDE w:val="0"/>
        <w:autoSpaceDN w:val="0"/>
        <w:adjustRightInd w:val="0"/>
        <w:spacing w:after="0" w:line="240" w:lineRule="auto"/>
        <w:rPr>
          <w:rFonts w:ascii="Arial" w:eastAsia="Times New Roman" w:hAnsi="Arial" w:cs="Arial"/>
          <w:sz w:val="20"/>
          <w:szCs w:val="20"/>
        </w:rPr>
      </w:pPr>
      <w:bookmarkStart w:id="32" w:name="_Ref306867976"/>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shall be responsible for retaining an </w:t>
      </w:r>
      <w:bookmarkStart w:id="33" w:name="OLE_LINK1"/>
      <w:bookmarkStart w:id="34" w:name="OLE_LINK2"/>
      <w:r w:rsidR="009A30D8" w:rsidRPr="00985834">
        <w:rPr>
          <w:rFonts w:ascii="Arial" w:eastAsia="Times New Roman" w:hAnsi="Arial" w:cs="Arial"/>
          <w:sz w:val="20"/>
          <w:szCs w:val="20"/>
        </w:rPr>
        <w:t>independent testing laboratory to determine the nature of the material encountered and whether the material requires corrective measures or remedial action</w:t>
      </w:r>
      <w:bookmarkEnd w:id="33"/>
      <w:bookmarkEnd w:id="34"/>
      <w:r w:rsidR="009A30D8" w:rsidRPr="00985834">
        <w:rPr>
          <w:rFonts w:ascii="Arial" w:eastAsia="Times New Roman" w:hAnsi="Arial" w:cs="Arial"/>
          <w:sz w:val="20"/>
          <w:szCs w:val="20"/>
        </w:rPr>
        <w:t xml:space="preserve">. Such measures shall be the sole responsibility of </w:t>
      </w: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and shall be performed in a manner minimizing any adverse effect upon the Work. </w:t>
      </w:r>
      <w:r w:rsidR="003A1F41"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resume Work in the area affected by any Hazardous Material only upon written agreement between the Parties after the Hazardous Material has been removed or rendered harmless and only after approval, if necessary, of the governmental agency with jurisdiction.</w:t>
      </w:r>
      <w:bookmarkEnd w:id="32"/>
    </w:p>
    <w:p w14:paraId="06A05B5D"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0DDB0B0"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incurs additional costs or is delayed due to the presence or remediation of Hazardous Material, Constructor shall be entitled to an equitable adjustment in the Contract Price or the Contract Time.</w:t>
      </w:r>
    </w:p>
    <w:p w14:paraId="63D028BA"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3B74AC7"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To the extent permitted by applicable Laws, section</w:t>
      </w:r>
      <w:r w:rsidR="009F6A9E">
        <w:rPr>
          <w:rFonts w:ascii="Arial" w:eastAsia="Times New Roman" w:hAnsi="Arial" w:cs="Arial"/>
          <w:sz w:val="20"/>
          <w:szCs w:val="20"/>
        </w:rPr>
        <w:t xml:space="preserve"> </w:t>
      </w:r>
      <w:r w:rsidR="009F6A9E">
        <w:rPr>
          <w:rFonts w:ascii="Arial" w:eastAsia="Times New Roman" w:hAnsi="Arial" w:cs="Arial"/>
          <w:sz w:val="20"/>
          <w:szCs w:val="20"/>
        </w:rPr>
        <w:fldChar w:fldCharType="begin"/>
      </w:r>
      <w:r w:rsidR="009F6A9E">
        <w:rPr>
          <w:rFonts w:ascii="Arial" w:eastAsia="Times New Roman" w:hAnsi="Arial" w:cs="Arial"/>
          <w:sz w:val="20"/>
          <w:szCs w:val="20"/>
        </w:rPr>
        <w:instrText xml:space="preserve"> REF _Ref306865292 \r \h </w:instrText>
      </w:r>
      <w:r w:rsidR="009F6A9E">
        <w:rPr>
          <w:rFonts w:ascii="Arial" w:eastAsia="Times New Roman" w:hAnsi="Arial" w:cs="Arial"/>
          <w:sz w:val="20"/>
          <w:szCs w:val="20"/>
        </w:rPr>
      </w:r>
      <w:r w:rsidR="009F6A9E">
        <w:rPr>
          <w:rFonts w:ascii="Arial" w:eastAsia="Times New Roman" w:hAnsi="Arial" w:cs="Arial"/>
          <w:sz w:val="20"/>
          <w:szCs w:val="20"/>
        </w:rPr>
        <w:fldChar w:fldCharType="separate"/>
      </w:r>
      <w:r w:rsidR="0012044B">
        <w:rPr>
          <w:rFonts w:ascii="Arial" w:eastAsia="Times New Roman" w:hAnsi="Arial" w:cs="Arial"/>
          <w:sz w:val="20"/>
          <w:szCs w:val="20"/>
        </w:rPr>
        <w:t>6.6</w:t>
      </w:r>
      <w:r w:rsidR="009F6A9E">
        <w:rPr>
          <w:rFonts w:ascii="Arial" w:eastAsia="Times New Roman" w:hAnsi="Arial" w:cs="Arial"/>
          <w:sz w:val="20"/>
          <w:szCs w:val="20"/>
        </w:rPr>
        <w:fldChar w:fldCharType="end"/>
      </w:r>
      <w:r w:rsidRPr="00985834">
        <w:rPr>
          <w:rFonts w:ascii="Arial" w:eastAsia="Times New Roman" w:hAnsi="Arial" w:cs="Arial"/>
          <w:sz w:val="20"/>
          <w:szCs w:val="20"/>
        </w:rPr>
        <w:t xml:space="preserve">, and to the extent not caused by the negligent acts or omissions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its Subcontractors and Subsubcontractors, and the agents, officers, directors, and employees of each of them, Owner shall defend, indemnify, and hold harmless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its Subcontractors and Subsubcontractors, and the agents, officers, directors, and employees of each of them, from and against all claims, damages, losses, costs, and expenses, including but not limited to reasonable attorneys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fees, costs, and expenses incurred in connection with any dispute resolution process, arising out of or relating to the performance of the Work in any area affected by Hazardous Material.</w:t>
      </w:r>
    </w:p>
    <w:p w14:paraId="69BC7AA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EBA21A5"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MATERIALS BROUGHT TO THE WORKSITE</w:t>
      </w:r>
    </w:p>
    <w:p w14:paraId="45A9B3F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A6B1D9F"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lastRenderedPageBreak/>
        <w:t xml:space="preserve">Safety Data </w:t>
      </w:r>
      <w:r w:rsidR="00A917EE" w:rsidRPr="00985834">
        <w:rPr>
          <w:rFonts w:ascii="Arial" w:eastAsia="Times New Roman" w:hAnsi="Arial" w:cs="Arial"/>
          <w:sz w:val="20"/>
          <w:szCs w:val="20"/>
        </w:rPr>
        <w:t>S</w:t>
      </w:r>
      <w:r w:rsidRPr="00985834">
        <w:rPr>
          <w:rFonts w:ascii="Arial" w:eastAsia="Times New Roman" w:hAnsi="Arial" w:cs="Arial"/>
          <w:sz w:val="20"/>
          <w:szCs w:val="20"/>
        </w:rPr>
        <w:t xml:space="preserve">heets </w:t>
      </w:r>
      <w:r w:rsidR="00A917EE" w:rsidRPr="00985834">
        <w:rPr>
          <w:rFonts w:ascii="Arial" w:eastAsia="Times New Roman" w:hAnsi="Arial" w:cs="Arial"/>
          <w:sz w:val="20"/>
          <w:szCs w:val="20"/>
        </w:rPr>
        <w:t xml:space="preserve">(SDS) </w:t>
      </w:r>
      <w:r w:rsidRPr="00985834">
        <w:rPr>
          <w:rFonts w:ascii="Arial" w:eastAsia="Times New Roman" w:hAnsi="Arial" w:cs="Arial"/>
          <w:sz w:val="20"/>
          <w:szCs w:val="20"/>
        </w:rPr>
        <w:t xml:space="preserve">as required by law and pertaining to materials or substances used or consumed in the performance of the Work, whether obtained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Subcontractors,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Others, shall be maintained at the Worksite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and made available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Subcontractors, and Others.</w:t>
      </w:r>
    </w:p>
    <w:p w14:paraId="1A5C2A6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CD2F8B2" w14:textId="77777777" w:rsidR="00433EB9" w:rsidRPr="00985834" w:rsidRDefault="003A1F41">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be responsible for the proper delivery, handling, application, storage, removal, and disposal of all materials and substances brought to the Worksite by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in accordance with the Contract Documents and used or consumed in the performance of the Work.</w:t>
      </w:r>
    </w:p>
    <w:p w14:paraId="249BB19D"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3F98B90"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To the extent caused by the negligent acts or omissions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its agents, officers, directors, and employees,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indemnify and hold harmless </w:t>
      </w:r>
      <w:r w:rsidR="00CB5C59" w:rsidRPr="00985834">
        <w:rPr>
          <w:rFonts w:ascii="Arial" w:eastAsia="Times New Roman" w:hAnsi="Arial" w:cs="Arial"/>
          <w:sz w:val="20"/>
          <w:szCs w:val="20"/>
        </w:rPr>
        <w:t>Owner</w:t>
      </w:r>
      <w:r w:rsidRPr="00985834">
        <w:rPr>
          <w:rFonts w:ascii="Arial" w:eastAsia="Times New Roman" w:hAnsi="Arial" w:cs="Arial"/>
          <w:sz w:val="20"/>
          <w:szCs w:val="20"/>
        </w:rPr>
        <w:t>, its agents, officers, directors, and employees, from and against any and all claims, damages, losses, costs, and expenses, including but not limited to attorneys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fees, costs, and expenses incurred in connection with any dispute resolution procedure, arising out of or relating to the delivery, handling, application, storage, removal, and disposal of all materials and substances brought to the Worksite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 accordance with the Contract Documents.</w:t>
      </w:r>
    </w:p>
    <w:p w14:paraId="176BB74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A62FFD4" w14:textId="77777777" w:rsidR="00433EB9" w:rsidRPr="00985834" w:rsidRDefault="00466409">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This section</w:t>
      </w:r>
      <w:r w:rsidR="00F812A4">
        <w:rPr>
          <w:rFonts w:ascii="Arial" w:eastAsia="Times New Roman" w:hAnsi="Arial" w:cs="Arial"/>
          <w:sz w:val="20"/>
          <w:szCs w:val="20"/>
        </w:rPr>
        <w:t xml:space="preserve"> </w:t>
      </w:r>
      <w:r w:rsidR="00F812A4">
        <w:rPr>
          <w:rFonts w:ascii="Arial" w:eastAsia="Times New Roman" w:hAnsi="Arial" w:cs="Arial"/>
          <w:sz w:val="20"/>
          <w:szCs w:val="20"/>
        </w:rPr>
        <w:fldChar w:fldCharType="begin"/>
      </w:r>
      <w:r w:rsidR="00F812A4">
        <w:rPr>
          <w:rFonts w:ascii="Arial" w:eastAsia="Times New Roman" w:hAnsi="Arial" w:cs="Arial"/>
          <w:sz w:val="20"/>
          <w:szCs w:val="20"/>
        </w:rPr>
        <w:instrText xml:space="preserve"> REF _Ref412462062 \r \h </w:instrText>
      </w:r>
      <w:r w:rsidR="00F812A4">
        <w:rPr>
          <w:rFonts w:ascii="Arial" w:eastAsia="Times New Roman" w:hAnsi="Arial" w:cs="Arial"/>
          <w:sz w:val="20"/>
          <w:szCs w:val="20"/>
        </w:rPr>
      </w:r>
      <w:r w:rsidR="00F812A4">
        <w:rPr>
          <w:rFonts w:ascii="Arial" w:eastAsia="Times New Roman" w:hAnsi="Arial" w:cs="Arial"/>
          <w:sz w:val="20"/>
          <w:szCs w:val="20"/>
        </w:rPr>
        <w:fldChar w:fldCharType="separate"/>
      </w:r>
      <w:r w:rsidR="0012044B">
        <w:rPr>
          <w:rFonts w:ascii="Arial" w:eastAsia="Times New Roman" w:hAnsi="Arial" w:cs="Arial"/>
          <w:sz w:val="20"/>
          <w:szCs w:val="20"/>
        </w:rPr>
        <w:t>3.13</w:t>
      </w:r>
      <w:r w:rsidR="00F812A4">
        <w:rPr>
          <w:rFonts w:ascii="Arial" w:eastAsia="Times New Roman" w:hAnsi="Arial" w:cs="Arial"/>
          <w:sz w:val="20"/>
          <w:szCs w:val="20"/>
        </w:rPr>
        <w:fldChar w:fldCharType="end"/>
      </w:r>
      <w:r w:rsidR="009A30D8" w:rsidRPr="00985834">
        <w:rPr>
          <w:rFonts w:ascii="Arial" w:eastAsia="Times New Roman" w:hAnsi="Arial" w:cs="Arial"/>
          <w:sz w:val="20"/>
          <w:szCs w:val="20"/>
        </w:rPr>
        <w:t xml:space="preserve"> shall survive the completion of the Work or any termination of this Agreement.</w:t>
      </w:r>
    </w:p>
    <w:permEnd w:id="1625714203"/>
    <w:p w14:paraId="62FD241B"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245F1393"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 xml:space="preserve">Procedures for review and approval of shop drawings, samples, product data and other submittals are detailed below. </w:t>
      </w:r>
      <w:r w:rsidR="00CB5C59" w:rsidRPr="00985834">
        <w:rPr>
          <w:rFonts w:ascii="Arial" w:eastAsia="Times New Roman" w:hAnsi="Arial" w:cs="Arial"/>
          <w:vanish/>
          <w:sz w:val="20"/>
          <w:szCs w:val="20"/>
        </w:rPr>
        <w:t>Owner</w:t>
      </w:r>
      <w:r w:rsidRPr="00985834">
        <w:rPr>
          <w:rFonts w:ascii="Arial" w:eastAsia="Times New Roman" w:hAnsi="Arial" w:cs="Arial"/>
          <w:vanish/>
          <w:sz w:val="20"/>
          <w:szCs w:val="20"/>
        </w:rPr>
        <w:t xml:space="preserve"> is responsible for the review and approval of submittals.</w:t>
      </w:r>
    </w:p>
    <w:p w14:paraId="6E7EBA3A"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065594" w:edGrp="everyone"/>
    </w:p>
    <w:p w14:paraId="0EBB3C62"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SUBMITTALS</w:t>
      </w:r>
    </w:p>
    <w:p w14:paraId="4008321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575DEC4"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submit to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and </w:t>
      </w:r>
      <w:r w:rsidR="00C9280D" w:rsidRPr="00985834">
        <w:rPr>
          <w:rFonts w:ascii="Arial" w:eastAsia="Times New Roman" w:hAnsi="Arial" w:cs="Arial"/>
          <w:sz w:val="20"/>
          <w:szCs w:val="20"/>
        </w:rPr>
        <w:t>Design Professional</w:t>
      </w:r>
      <w:r w:rsidR="009A30D8" w:rsidRPr="00985834">
        <w:rPr>
          <w:rFonts w:ascii="Arial" w:eastAsia="Times New Roman" w:hAnsi="Arial" w:cs="Arial"/>
          <w:sz w:val="20"/>
          <w:szCs w:val="20"/>
        </w:rPr>
        <w:t xml:space="preserve"> all shop drawings, samples, product data, and similar submittals required by the Contract Documents for review and approval. Submittals shall be submitted in electronic form if required in accordance with ConsensusDocs 200.2 and subsection</w:t>
      </w:r>
      <w:r w:rsidR="00F812A4">
        <w:rPr>
          <w:rFonts w:ascii="Arial" w:eastAsia="Times New Roman" w:hAnsi="Arial" w:cs="Arial"/>
          <w:sz w:val="20"/>
          <w:szCs w:val="20"/>
        </w:rPr>
        <w:t xml:space="preserve"> </w:t>
      </w:r>
      <w:r w:rsidR="00F812A4">
        <w:rPr>
          <w:rFonts w:ascii="Arial" w:eastAsia="Times New Roman" w:hAnsi="Arial" w:cs="Arial"/>
          <w:sz w:val="20"/>
          <w:szCs w:val="20"/>
        </w:rPr>
        <w:fldChar w:fldCharType="begin"/>
      </w:r>
      <w:r w:rsidR="00F812A4">
        <w:rPr>
          <w:rFonts w:ascii="Arial" w:eastAsia="Times New Roman" w:hAnsi="Arial" w:cs="Arial"/>
          <w:sz w:val="20"/>
          <w:szCs w:val="20"/>
        </w:rPr>
        <w:instrText xml:space="preserve"> REF _Ref306865025 \r \h </w:instrText>
      </w:r>
      <w:r w:rsidR="00F812A4">
        <w:rPr>
          <w:rFonts w:ascii="Arial" w:eastAsia="Times New Roman" w:hAnsi="Arial" w:cs="Arial"/>
          <w:sz w:val="20"/>
          <w:szCs w:val="20"/>
        </w:rPr>
      </w:r>
      <w:r w:rsidR="00F812A4">
        <w:rPr>
          <w:rFonts w:ascii="Arial" w:eastAsia="Times New Roman" w:hAnsi="Arial" w:cs="Arial"/>
          <w:sz w:val="20"/>
          <w:szCs w:val="20"/>
        </w:rPr>
        <w:fldChar w:fldCharType="separate"/>
      </w:r>
      <w:r w:rsidR="0012044B">
        <w:rPr>
          <w:rFonts w:ascii="Arial" w:eastAsia="Times New Roman" w:hAnsi="Arial" w:cs="Arial"/>
          <w:sz w:val="20"/>
          <w:szCs w:val="20"/>
        </w:rPr>
        <w:t>4.6.1</w:t>
      </w:r>
      <w:r w:rsidR="00F812A4">
        <w:rPr>
          <w:rFonts w:ascii="Arial" w:eastAsia="Times New Roman" w:hAnsi="Arial" w:cs="Arial"/>
          <w:sz w:val="20"/>
          <w:szCs w:val="20"/>
        </w:rPr>
        <w:fldChar w:fldCharType="end"/>
      </w:r>
      <w:r w:rsidR="00D70416" w:rsidRPr="00985834">
        <w:rPr>
          <w:rFonts w:ascii="Arial" w:eastAsia="Times New Roman" w:hAnsi="Arial" w:cs="Arial"/>
          <w:sz w:val="20"/>
          <w:szCs w:val="20"/>
        </w:rPr>
        <w:t xml:space="preserve">.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be responsible for the accuracy and conformity of its submittals to the Contract Documents. At no additional cost,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prepare and deliver its submittals in a manner consistent with the Schedule of the Work and in such time and sequence so as not to delay the performance of the Work or the work of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and Others. Constructor submittals shall identify in writing for each submittal all changes, deviations, or substitutions from the requirements of the Contract Documents. The approval of any Constructor submittal shall not be deemed to authorize changes, deviations</w:t>
      </w:r>
      <w:r w:rsidR="006B383E"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 or substitutions from the requirements of the Contract Documents unless express written approval is obtained from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specifically authorizing such deviation, substitution</w:t>
      </w:r>
      <w:r w:rsidR="006B383E"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 or change. To the extent a change, deviation</w:t>
      </w:r>
      <w:r w:rsidR="006B383E"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 or substitution causes an impact to the Contract Price or Contract Time, such approval shall be promptly memorialized in a Change Order. Neither </w:t>
      </w:r>
      <w:r w:rsidR="00C9280D" w:rsidRPr="00985834">
        <w:rPr>
          <w:rFonts w:ascii="Arial" w:eastAsia="Times New Roman" w:hAnsi="Arial" w:cs="Arial"/>
          <w:sz w:val="20"/>
          <w:szCs w:val="20"/>
        </w:rPr>
        <w:t>Design Professional</w:t>
      </w:r>
      <w:r w:rsidR="009A30D8" w:rsidRPr="00985834">
        <w:rPr>
          <w:rFonts w:ascii="Arial" w:eastAsia="Times New Roman" w:hAnsi="Arial" w:cs="Arial"/>
          <w:sz w:val="20"/>
          <w:szCs w:val="20"/>
        </w:rPr>
        <w:t xml:space="preserve"> nor Owner shall make any change, deviation</w:t>
      </w:r>
      <w:r w:rsidR="006B383E"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 or substitution through the submittal process without specifically identifying and authorizing such deviation to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If the Contract Documents do not contain submittal requirements pertaining to the Work,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agrees upon request to submit in a timely fashion to </w:t>
      </w:r>
      <w:r w:rsidR="00C9280D" w:rsidRPr="00985834">
        <w:rPr>
          <w:rFonts w:ascii="Arial" w:eastAsia="Times New Roman" w:hAnsi="Arial" w:cs="Arial"/>
          <w:sz w:val="20"/>
          <w:szCs w:val="20"/>
        </w:rPr>
        <w:t>Design Professional</w:t>
      </w:r>
      <w:r w:rsidR="009A30D8" w:rsidRPr="00985834">
        <w:rPr>
          <w:rFonts w:ascii="Arial" w:eastAsia="Times New Roman" w:hAnsi="Arial" w:cs="Arial"/>
          <w:sz w:val="20"/>
          <w:szCs w:val="20"/>
        </w:rPr>
        <w:t xml:space="preserve"> and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for review any shop drawings, samples, product data, manufacturers</w:t>
      </w:r>
      <w:r w:rsidR="0076000D"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 literature or similar submittals as may reasonably be required by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w:t>
      </w:r>
    </w:p>
    <w:p w14:paraId="65EFD33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C864F1A" w14:textId="77777777" w:rsidR="00433EB9" w:rsidRPr="00985834" w:rsidRDefault="00CB5C59">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shall be responsible for review and approval of submittals with reasonable promptness to avoid causing delay.</w:t>
      </w:r>
    </w:p>
    <w:p w14:paraId="079570CA"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B14AEC8"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perform all Work strictly in accordance with approved submittals. Approval of shop drawings is not an authorization to perform changed</w:t>
      </w:r>
      <w:r w:rsidR="00F812A4">
        <w:rPr>
          <w:rFonts w:ascii="Arial" w:eastAsia="Times New Roman" w:hAnsi="Arial" w:cs="Arial"/>
          <w:sz w:val="20"/>
          <w:szCs w:val="20"/>
        </w:rPr>
        <w:t xml:space="preserve"> work, unless the procedures of </w:t>
      </w:r>
      <w:r w:rsidR="00F812A4">
        <w:rPr>
          <w:rFonts w:ascii="Arial" w:eastAsia="Times New Roman" w:hAnsi="Arial" w:cs="Arial"/>
          <w:sz w:val="20"/>
          <w:szCs w:val="20"/>
        </w:rPr>
        <w:fldChar w:fldCharType="begin"/>
      </w:r>
      <w:r w:rsidR="00F812A4">
        <w:rPr>
          <w:rFonts w:ascii="Arial" w:eastAsia="Times New Roman" w:hAnsi="Arial" w:cs="Arial"/>
          <w:sz w:val="20"/>
          <w:szCs w:val="20"/>
        </w:rPr>
        <w:instrText xml:space="preserve"> REF _Ref306864961 \r \h </w:instrText>
      </w:r>
      <w:r w:rsidR="00F812A4">
        <w:rPr>
          <w:rFonts w:ascii="Arial" w:eastAsia="Times New Roman" w:hAnsi="Arial" w:cs="Arial"/>
          <w:sz w:val="20"/>
          <w:szCs w:val="20"/>
        </w:rPr>
      </w:r>
      <w:r w:rsidR="00F812A4">
        <w:rPr>
          <w:rFonts w:ascii="Arial" w:eastAsia="Times New Roman" w:hAnsi="Arial" w:cs="Arial"/>
          <w:sz w:val="20"/>
          <w:szCs w:val="20"/>
        </w:rPr>
        <w:fldChar w:fldCharType="separate"/>
      </w:r>
      <w:r w:rsidR="0012044B">
        <w:rPr>
          <w:rFonts w:ascii="Arial" w:eastAsia="Times New Roman" w:hAnsi="Arial" w:cs="Arial"/>
          <w:sz w:val="20"/>
          <w:szCs w:val="20"/>
        </w:rPr>
        <w:t>ARTICLE 8</w:t>
      </w:r>
      <w:r w:rsidR="00F812A4">
        <w:rPr>
          <w:rFonts w:ascii="Arial" w:eastAsia="Times New Roman" w:hAnsi="Arial" w:cs="Arial"/>
          <w:sz w:val="20"/>
          <w:szCs w:val="20"/>
        </w:rPr>
        <w:fldChar w:fldCharType="end"/>
      </w:r>
      <w:r w:rsidR="00F812A4">
        <w:rPr>
          <w:rFonts w:ascii="Arial" w:eastAsia="Times New Roman" w:hAnsi="Arial" w:cs="Arial"/>
          <w:sz w:val="20"/>
          <w:szCs w:val="20"/>
        </w:rPr>
        <w:t xml:space="preserve"> </w:t>
      </w:r>
      <w:r w:rsidR="009A30D8" w:rsidRPr="00985834">
        <w:rPr>
          <w:rFonts w:ascii="Arial" w:eastAsia="Times New Roman" w:hAnsi="Arial" w:cs="Arial"/>
          <w:sz w:val="20"/>
          <w:szCs w:val="20"/>
        </w:rPr>
        <w:t xml:space="preserve">are followed. Approval does not relieve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from responsibility for Defective Work resulting from errors or omissions on the approved shop drawings.</w:t>
      </w:r>
    </w:p>
    <w:p w14:paraId="3381E761"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9963AF9"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lastRenderedPageBreak/>
        <w:t xml:space="preserve">Record copies of the following, incorporating field changes and selections made during construction, shall be maintained at the Worksite and available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upon request: drawings, specifications, addenda, Change Order and other modifications, and required submittals including product data, samples</w:t>
      </w:r>
      <w:r w:rsidR="00C75C35" w:rsidRPr="00985834">
        <w:rPr>
          <w:rFonts w:ascii="Arial" w:eastAsia="Times New Roman" w:hAnsi="Arial" w:cs="Arial"/>
          <w:sz w:val="20"/>
          <w:szCs w:val="20"/>
        </w:rPr>
        <w:t>,</w:t>
      </w:r>
      <w:r w:rsidRPr="00985834">
        <w:rPr>
          <w:rFonts w:ascii="Arial" w:eastAsia="Times New Roman" w:hAnsi="Arial" w:cs="Arial"/>
          <w:sz w:val="20"/>
          <w:szCs w:val="20"/>
        </w:rPr>
        <w:t xml:space="preserve"> and shop drawings.</w:t>
      </w:r>
    </w:p>
    <w:p w14:paraId="336127EB"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1452476" w14:textId="77777777" w:rsidR="00433EB9" w:rsidRPr="00985834" w:rsidRDefault="00C75C35" w:rsidP="00D70416">
      <w:pPr>
        <w:pStyle w:val="ListParagraph"/>
        <w:numPr>
          <w:ilvl w:val="1"/>
          <w:numId w:val="3"/>
        </w:numPr>
        <w:autoSpaceDE w:val="0"/>
        <w:autoSpaceDN w:val="0"/>
        <w:adjustRightInd w:val="0"/>
        <w:rPr>
          <w:rFonts w:ascii="Arial" w:hAnsi="Arial" w:cs="Arial"/>
          <w:sz w:val="20"/>
          <w:szCs w:val="20"/>
        </w:rPr>
      </w:pPr>
      <w:r w:rsidRPr="00985834">
        <w:rPr>
          <w:rFonts w:ascii="Arial" w:hAnsi="Arial" w:cs="Arial"/>
          <w:sz w:val="20"/>
          <w:szCs w:val="20"/>
        </w:rPr>
        <w:t xml:space="preserve">SUBSTITUTIONS </w:t>
      </w:r>
      <w:r w:rsidR="009A30D8" w:rsidRPr="00985834">
        <w:rPr>
          <w:rFonts w:ascii="Arial" w:hAnsi="Arial" w:cs="Arial"/>
          <w:sz w:val="20"/>
          <w:szCs w:val="20"/>
        </w:rPr>
        <w:t xml:space="preserve">No substitutions shall be made in the Work unless permitted in the Contract Documents and then only after Constructor obtains approvals required under the Contract Documents for substitutions. </w:t>
      </w:r>
      <w:r w:rsidR="005239BA" w:rsidRPr="00985834">
        <w:rPr>
          <w:rFonts w:ascii="Arial" w:hAnsi="Arial" w:cs="Arial"/>
          <w:sz w:val="20"/>
          <w:szCs w:val="20"/>
        </w:rPr>
        <w:t>N</w:t>
      </w:r>
      <w:r w:rsidR="009A30D8" w:rsidRPr="00985834">
        <w:rPr>
          <w:rFonts w:ascii="Arial" w:hAnsi="Arial" w:cs="Arial"/>
          <w:sz w:val="20"/>
          <w:szCs w:val="20"/>
        </w:rPr>
        <w:t xml:space="preserve">o later than seven (7) Days following approval by </w:t>
      </w:r>
      <w:r w:rsidR="00CB5C59" w:rsidRPr="00985834">
        <w:rPr>
          <w:rFonts w:ascii="Arial" w:hAnsi="Arial" w:cs="Arial"/>
          <w:sz w:val="20"/>
          <w:szCs w:val="20"/>
        </w:rPr>
        <w:t>Owner</w:t>
      </w:r>
      <w:r w:rsidR="009A30D8" w:rsidRPr="00985834">
        <w:rPr>
          <w:rFonts w:ascii="Arial" w:hAnsi="Arial" w:cs="Arial"/>
          <w:sz w:val="20"/>
          <w:szCs w:val="20"/>
        </w:rPr>
        <w:t xml:space="preserve"> and, if applicable,</w:t>
      </w:r>
      <w:r w:rsidR="005239BA" w:rsidRPr="00985834">
        <w:rPr>
          <w:rFonts w:ascii="Arial" w:hAnsi="Arial" w:cs="Arial"/>
          <w:sz w:val="20"/>
          <w:szCs w:val="20"/>
        </w:rPr>
        <w:t xml:space="preserve"> Design Professional, substitutions shall be promptly memorialized in a Change Order, and if applicable, </w:t>
      </w:r>
      <w:r w:rsidR="009A30D8" w:rsidRPr="00985834">
        <w:rPr>
          <w:rFonts w:ascii="Arial" w:hAnsi="Arial" w:cs="Arial"/>
          <w:sz w:val="20"/>
          <w:szCs w:val="20"/>
        </w:rPr>
        <w:t>provide for an adjustment in the Contract Price or Contract Time.</w:t>
      </w:r>
    </w:p>
    <w:p w14:paraId="44947E4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FBD91EF" w14:textId="77777777" w:rsidR="00433EB9" w:rsidRPr="00985834" w:rsidRDefault="00847E36" w:rsidP="00D70416">
      <w:pPr>
        <w:pStyle w:val="ListParagraph"/>
        <w:numPr>
          <w:ilvl w:val="1"/>
          <w:numId w:val="3"/>
        </w:numPr>
        <w:autoSpaceDE w:val="0"/>
        <w:autoSpaceDN w:val="0"/>
        <w:adjustRightInd w:val="0"/>
        <w:rPr>
          <w:rFonts w:ascii="Arial" w:hAnsi="Arial" w:cs="Arial"/>
          <w:sz w:val="20"/>
          <w:szCs w:val="20"/>
        </w:rPr>
      </w:pPr>
      <w:r w:rsidRPr="00985834">
        <w:rPr>
          <w:rFonts w:ascii="Arial" w:hAnsi="Arial" w:cs="Arial"/>
          <w:sz w:val="20"/>
          <w:szCs w:val="20"/>
        </w:rPr>
        <w:t>AS-BUILTS</w:t>
      </w:r>
      <w:r w:rsidR="009A30D8" w:rsidRPr="00985834">
        <w:rPr>
          <w:rFonts w:ascii="Arial" w:hAnsi="Arial" w:cs="Arial"/>
          <w:sz w:val="20"/>
          <w:szCs w:val="20"/>
        </w:rPr>
        <w:t xml:space="preserve"> Constructor shall prepare and submit to </w:t>
      </w:r>
      <w:r w:rsidR="00CB5C59" w:rsidRPr="00985834">
        <w:rPr>
          <w:rFonts w:ascii="Arial" w:hAnsi="Arial" w:cs="Arial"/>
          <w:sz w:val="20"/>
          <w:szCs w:val="20"/>
        </w:rPr>
        <w:t>Owner</w:t>
      </w:r>
    </w:p>
    <w:permEnd w:id="1065594"/>
    <w:p w14:paraId="76944860" w14:textId="77777777" w:rsidR="00433EB9" w:rsidRPr="00985834" w:rsidRDefault="00433EB9">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p>
    <w:p w14:paraId="31A980D0" w14:textId="77777777" w:rsidR="00433EB9" w:rsidRPr="00985834" w:rsidRDefault="009A30D8">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Insert an X in the fill-in option selected, or exclude the options not required. Select one option only.</w:t>
      </w:r>
    </w:p>
    <w:p w14:paraId="4EBF81CE"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highlight w:val="lightGray"/>
        </w:rPr>
      </w:pPr>
      <w:permStart w:id="1428033355" w:edGrp="everyone"/>
    </w:p>
    <w:p w14:paraId="23E3984D" w14:textId="77777777" w:rsidR="00433EB9" w:rsidRPr="00985834" w:rsidRDefault="00970BD5" w:rsidP="00522FB0">
      <w:pPr>
        <w:autoSpaceDE w:val="0"/>
        <w:autoSpaceDN w:val="0"/>
        <w:adjustRightInd w:val="0"/>
        <w:spacing w:after="0" w:line="240" w:lineRule="auto"/>
        <w:ind w:left="504"/>
        <w:rPr>
          <w:rFonts w:ascii="Arial" w:eastAsia="Times New Roman" w:hAnsi="Arial" w:cs="Arial"/>
          <w:sz w:val="20"/>
          <w:szCs w:val="20"/>
        </w:rPr>
      </w:pPr>
      <w:r w:rsidRPr="00985834">
        <w:rPr>
          <w:rFonts w:ascii="Arial" w:eastAsia="Times New Roman" w:hAnsi="Arial" w:cs="Arial"/>
          <w:sz w:val="20"/>
          <w:szCs w:val="20"/>
          <w:highlight w:val="lightGray"/>
        </w:rPr>
        <w:fldChar w:fldCharType="begin"/>
      </w:r>
      <w:r w:rsidR="009A30D8" w:rsidRPr="00985834">
        <w:rPr>
          <w:rFonts w:ascii="Arial" w:eastAsia="Times New Roman" w:hAnsi="Arial" w:cs="Arial"/>
          <w:sz w:val="20"/>
          <w:szCs w:val="20"/>
          <w:highlight w:val="lightGray"/>
        </w:rPr>
        <w:instrText xml:space="preserve"> MACROBUTTON  none [_____]</w:instrText>
      </w:r>
      <w:r w:rsidRPr="00985834">
        <w:rPr>
          <w:rFonts w:ascii="Arial" w:eastAsia="Times New Roman" w:hAnsi="Arial" w:cs="Arial"/>
          <w:sz w:val="20"/>
          <w:szCs w:val="20"/>
          <w:highlight w:val="lightGray"/>
        </w:rPr>
        <w:fldChar w:fldCharType="end"/>
      </w:r>
      <w:r w:rsidR="009A30D8" w:rsidRPr="00985834">
        <w:rPr>
          <w:rFonts w:ascii="Arial" w:eastAsia="Times New Roman" w:hAnsi="Arial" w:cs="Arial"/>
          <w:sz w:val="20"/>
          <w:szCs w:val="20"/>
        </w:rPr>
        <w:t xml:space="preserve"> final marked-up as-built drawings; r</w:t>
      </w:r>
    </w:p>
    <w:p w14:paraId="6D567AFE" w14:textId="77777777" w:rsidR="00433EB9" w:rsidRPr="00985834" w:rsidRDefault="00970BD5">
      <w:pPr>
        <w:autoSpaceDE w:val="0"/>
        <w:autoSpaceDN w:val="0"/>
        <w:adjustRightInd w:val="0"/>
        <w:spacing w:after="0" w:line="240" w:lineRule="auto"/>
        <w:ind w:left="504"/>
        <w:rPr>
          <w:rFonts w:ascii="Arial" w:eastAsia="Times New Roman" w:hAnsi="Arial" w:cs="Arial"/>
          <w:sz w:val="20"/>
          <w:szCs w:val="20"/>
        </w:rPr>
      </w:pPr>
      <w:r w:rsidRPr="00985834">
        <w:rPr>
          <w:rFonts w:ascii="Arial" w:eastAsia="Times New Roman" w:hAnsi="Arial" w:cs="Arial"/>
          <w:sz w:val="20"/>
          <w:szCs w:val="20"/>
          <w:highlight w:val="lightGray"/>
        </w:rPr>
        <w:fldChar w:fldCharType="begin"/>
      </w:r>
      <w:r w:rsidR="009A30D8" w:rsidRPr="00985834">
        <w:rPr>
          <w:rFonts w:ascii="Arial" w:eastAsia="Times New Roman" w:hAnsi="Arial" w:cs="Arial"/>
          <w:sz w:val="20"/>
          <w:szCs w:val="20"/>
          <w:highlight w:val="lightGray"/>
        </w:rPr>
        <w:instrText xml:space="preserve"> MACROBUTTON  none [_____]</w:instrText>
      </w:r>
      <w:r w:rsidRPr="00985834">
        <w:rPr>
          <w:rFonts w:ascii="Arial" w:eastAsia="Times New Roman" w:hAnsi="Arial" w:cs="Arial"/>
          <w:sz w:val="20"/>
          <w:szCs w:val="20"/>
          <w:highlight w:val="lightGray"/>
        </w:rPr>
        <w:fldChar w:fldCharType="end"/>
      </w:r>
      <w:r w:rsidR="009A30D8" w:rsidRPr="00985834">
        <w:rPr>
          <w:rFonts w:ascii="Arial" w:eastAsia="Times New Roman" w:hAnsi="Arial" w:cs="Arial"/>
          <w:sz w:val="20"/>
          <w:szCs w:val="20"/>
        </w:rPr>
        <w:t xml:space="preserve"> updated electronic data, in accordance with ConsensusDocs 200.2 and subsection</w:t>
      </w:r>
      <w:r w:rsidR="00F812A4">
        <w:rPr>
          <w:rFonts w:ascii="Arial" w:eastAsia="Times New Roman" w:hAnsi="Arial" w:cs="Arial"/>
          <w:sz w:val="20"/>
          <w:szCs w:val="20"/>
        </w:rPr>
        <w:t xml:space="preserve"> </w:t>
      </w:r>
      <w:r w:rsidR="00F812A4">
        <w:rPr>
          <w:rFonts w:ascii="Arial" w:eastAsia="Times New Roman" w:hAnsi="Arial" w:cs="Arial"/>
          <w:sz w:val="20"/>
          <w:szCs w:val="20"/>
        </w:rPr>
        <w:fldChar w:fldCharType="begin"/>
      </w:r>
      <w:r w:rsidR="00F812A4">
        <w:rPr>
          <w:rFonts w:ascii="Arial" w:eastAsia="Times New Roman" w:hAnsi="Arial" w:cs="Arial"/>
          <w:sz w:val="20"/>
          <w:szCs w:val="20"/>
        </w:rPr>
        <w:instrText xml:space="preserve"> REF _Ref306865025 \r \h </w:instrText>
      </w:r>
      <w:r w:rsidR="00F812A4">
        <w:rPr>
          <w:rFonts w:ascii="Arial" w:eastAsia="Times New Roman" w:hAnsi="Arial" w:cs="Arial"/>
          <w:sz w:val="20"/>
          <w:szCs w:val="20"/>
        </w:rPr>
      </w:r>
      <w:r w:rsidR="00F812A4">
        <w:rPr>
          <w:rFonts w:ascii="Arial" w:eastAsia="Times New Roman" w:hAnsi="Arial" w:cs="Arial"/>
          <w:sz w:val="20"/>
          <w:szCs w:val="20"/>
        </w:rPr>
        <w:fldChar w:fldCharType="separate"/>
      </w:r>
      <w:r w:rsidR="0012044B">
        <w:rPr>
          <w:rFonts w:ascii="Arial" w:eastAsia="Times New Roman" w:hAnsi="Arial" w:cs="Arial"/>
          <w:sz w:val="20"/>
          <w:szCs w:val="20"/>
        </w:rPr>
        <w:t>4.6.1</w:t>
      </w:r>
      <w:r w:rsidR="00F812A4">
        <w:rPr>
          <w:rFonts w:ascii="Arial" w:eastAsia="Times New Roman" w:hAnsi="Arial" w:cs="Arial"/>
          <w:sz w:val="20"/>
          <w:szCs w:val="20"/>
        </w:rPr>
        <w:fldChar w:fldCharType="end"/>
      </w:r>
      <w:r w:rsidR="00030CF3"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 or</w:t>
      </w:r>
    </w:p>
    <w:p w14:paraId="29B944E1" w14:textId="19DE8C46" w:rsidR="00433EB9" w:rsidRPr="00985834" w:rsidRDefault="00970BD5">
      <w:pPr>
        <w:autoSpaceDE w:val="0"/>
        <w:autoSpaceDN w:val="0"/>
        <w:adjustRightInd w:val="0"/>
        <w:spacing w:after="0" w:line="240" w:lineRule="auto"/>
        <w:ind w:left="504"/>
        <w:rPr>
          <w:rFonts w:ascii="Arial" w:eastAsia="Times New Roman" w:hAnsi="Arial" w:cs="Arial"/>
          <w:sz w:val="20"/>
          <w:szCs w:val="20"/>
        </w:rPr>
      </w:pPr>
      <w:del w:id="35" w:author="Sean Calvert" w:date="2021-06-17T10:35:00Z">
        <w:r w:rsidRPr="00985834" w:rsidDel="00370752">
          <w:rPr>
            <w:rFonts w:ascii="Arial" w:eastAsia="Times New Roman" w:hAnsi="Arial" w:cs="Arial"/>
            <w:sz w:val="20"/>
            <w:szCs w:val="20"/>
            <w:highlight w:val="lightGray"/>
          </w:rPr>
          <w:fldChar w:fldCharType="begin"/>
        </w:r>
        <w:r w:rsidR="009A30D8" w:rsidRPr="00985834" w:rsidDel="00370752">
          <w:rPr>
            <w:rFonts w:ascii="Arial" w:eastAsia="Times New Roman" w:hAnsi="Arial" w:cs="Arial"/>
            <w:sz w:val="20"/>
            <w:szCs w:val="20"/>
            <w:highlight w:val="lightGray"/>
          </w:rPr>
          <w:delInstrText xml:space="preserve"> MACROBUTTON  none [_____]</w:delInstrText>
        </w:r>
        <w:r w:rsidRPr="00985834" w:rsidDel="00370752">
          <w:rPr>
            <w:rFonts w:ascii="Arial" w:eastAsia="Times New Roman" w:hAnsi="Arial" w:cs="Arial"/>
            <w:sz w:val="20"/>
            <w:szCs w:val="20"/>
            <w:highlight w:val="lightGray"/>
          </w:rPr>
          <w:fldChar w:fldCharType="end"/>
        </w:r>
        <w:r w:rsidR="009A30D8" w:rsidRPr="00985834" w:rsidDel="00370752">
          <w:rPr>
            <w:rFonts w:ascii="Arial" w:eastAsia="Times New Roman" w:hAnsi="Arial" w:cs="Arial"/>
            <w:sz w:val="20"/>
            <w:szCs w:val="20"/>
          </w:rPr>
          <w:delText xml:space="preserve"> </w:delText>
        </w:r>
      </w:del>
      <w:ins w:id="36" w:author="Sean Calvert" w:date="2021-06-17T10:35:00Z">
        <w:r w:rsidR="00370752">
          <w:rPr>
            <w:rFonts w:ascii="Arial" w:eastAsia="Times New Roman" w:hAnsi="Arial" w:cs="Arial"/>
            <w:sz w:val="20"/>
            <w:szCs w:val="20"/>
          </w:rPr>
          <w:t>X</w:t>
        </w:r>
        <w:r w:rsidR="00370752" w:rsidRPr="00985834">
          <w:rPr>
            <w:rFonts w:ascii="Arial" w:eastAsia="Times New Roman" w:hAnsi="Arial" w:cs="Arial"/>
            <w:sz w:val="20"/>
            <w:szCs w:val="20"/>
          </w:rPr>
          <w:t xml:space="preserve"> </w:t>
        </w:r>
      </w:ins>
      <w:r w:rsidR="009A30D8" w:rsidRPr="00985834">
        <w:rPr>
          <w:rFonts w:ascii="Arial" w:eastAsia="Times New Roman" w:hAnsi="Arial" w:cs="Arial"/>
          <w:sz w:val="20"/>
          <w:szCs w:val="20"/>
        </w:rPr>
        <w:t>such documentation as defined by the Parties by attachment to this Agreement, in general documenting how the various elements of the Work were actually constructed or installed.</w:t>
      </w:r>
    </w:p>
    <w:permEnd w:id="1428033355"/>
    <w:p w14:paraId="43944713" w14:textId="77777777" w:rsidR="00433EB9" w:rsidRPr="00985834"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2A778DDA" w14:textId="77777777" w:rsidR="00433EB9" w:rsidRPr="00985834" w:rsidRDefault="00CB5C5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Owner</w:t>
      </w:r>
      <w:r w:rsidR="009A30D8" w:rsidRPr="00985834">
        <w:rPr>
          <w:rFonts w:ascii="Arial" w:eastAsia="Times New Roman" w:hAnsi="Arial" w:cs="Arial"/>
          <w:vanish/>
          <w:sz w:val="20"/>
          <w:szCs w:val="20"/>
        </w:rPr>
        <w:t>, through its Design Professional, provides professional services, except as specified.</w:t>
      </w:r>
    </w:p>
    <w:p w14:paraId="4789B7E4" w14:textId="77777777" w:rsidR="00433EB9" w:rsidRPr="00985834"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Enter a list of exceptions, if any.</w:t>
      </w:r>
    </w:p>
    <w:p w14:paraId="09607B8D"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bookmarkStart w:id="37" w:name="_Ref306864643"/>
      <w:permStart w:id="1602906631" w:edGrp="everyone"/>
    </w:p>
    <w:p w14:paraId="55707BE8"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38" w:name="_Ref320868751"/>
      <w:r w:rsidRPr="00985834">
        <w:rPr>
          <w:rFonts w:ascii="Arial" w:eastAsia="Times New Roman" w:hAnsi="Arial" w:cs="Arial"/>
          <w:sz w:val="20"/>
          <w:szCs w:val="20"/>
        </w:rPr>
        <w:t xml:space="preserve">DESIGN DELEGATION If the Contract Documents specifically require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to procure design services, Owner shall specify all required performance and design criteria.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not be responsible for the adequacy of such performance and design criteria. As permitted by the laws, rules, and regulations in the jurisdiction where the Project is located,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procure such services and any certifications necessary to satisfactorily complete the Work from a licensed design professional. The signature and seal of 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design professional shall appear on all drawings, calculations, specifications, certifications, shop drawings, and other submittals related to the Work designed or certified by 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design professional.</w:t>
      </w:r>
      <w:bookmarkEnd w:id="37"/>
      <w:bookmarkEnd w:id="38"/>
    </w:p>
    <w:permEnd w:id="1602906631"/>
    <w:p w14:paraId="574E4926"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715916C9"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 xml:space="preserve">Responsibilities for permits and taxes are allocated below. Section 4.4 is referenced differentiating </w:t>
      </w:r>
      <w:r w:rsidR="00CB5C59" w:rsidRPr="00985834">
        <w:rPr>
          <w:rFonts w:ascii="Arial" w:eastAsia="Times New Roman" w:hAnsi="Arial" w:cs="Arial"/>
          <w:vanish/>
          <w:sz w:val="20"/>
          <w:szCs w:val="20"/>
        </w:rPr>
        <w:t>Owner</w:t>
      </w:r>
      <w:r w:rsidR="0076000D" w:rsidRPr="00985834">
        <w:rPr>
          <w:rFonts w:ascii="Arial" w:eastAsia="Times New Roman" w:hAnsi="Arial" w:cs="Arial"/>
          <w:vanish/>
          <w:sz w:val="20"/>
          <w:szCs w:val="20"/>
        </w:rPr>
        <w:t>’</w:t>
      </w:r>
      <w:r w:rsidRPr="00985834">
        <w:rPr>
          <w:rFonts w:ascii="Arial" w:eastAsia="Times New Roman" w:hAnsi="Arial" w:cs="Arial"/>
          <w:vanish/>
          <w:sz w:val="20"/>
          <w:szCs w:val="20"/>
        </w:rPr>
        <w:t>s responsibilities for building permits and approvals, including developer</w:t>
      </w:r>
      <w:r w:rsidR="0076000D" w:rsidRPr="00985834">
        <w:rPr>
          <w:rFonts w:ascii="Arial" w:eastAsia="Times New Roman" w:hAnsi="Arial" w:cs="Arial"/>
          <w:vanish/>
          <w:sz w:val="20"/>
          <w:szCs w:val="20"/>
        </w:rPr>
        <w:t>’</w:t>
      </w:r>
      <w:r w:rsidRPr="00985834">
        <w:rPr>
          <w:rFonts w:ascii="Arial" w:eastAsia="Times New Roman" w:hAnsi="Arial" w:cs="Arial"/>
          <w:vanish/>
          <w:sz w:val="20"/>
          <w:szCs w:val="20"/>
        </w:rPr>
        <w:t>s fees.</w:t>
      </w:r>
    </w:p>
    <w:p w14:paraId="01CC110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704731045" w:edGrp="everyone"/>
    </w:p>
    <w:p w14:paraId="0CB55A76"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PERMITS AND TAXES</w:t>
      </w:r>
    </w:p>
    <w:p w14:paraId="245C277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E625BA7"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 shall give public authorities all notices required by law and, except for permits and fees that are the responsibility of Owner, shall obtain and pay for all necessary permits, licenses, and renewals pertaining to the Work. Constructor shall provide to Owner copies of all notices, permits, licenses, and renewals required under this Agreement.</w:t>
      </w:r>
    </w:p>
    <w:p w14:paraId="1E63146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A12D03E"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Constructor shall pay all applicable taxes enacted when bids are received or negotiations concluded for the Work provided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w:t>
      </w:r>
    </w:p>
    <w:p w14:paraId="1ECBBB0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8D2F9F3"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in accordance with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direction,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claims an exemption for taxes, Owner shall indemnify and hold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harmless from any liability, penalty, interest, fine, tax assessment, attorneys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fees, or other expense or cost incurred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as a result of any such action.</w:t>
      </w:r>
    </w:p>
    <w:p w14:paraId="20CBA32A"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F3F4B77"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CUTTING, FITTING, AND PATCHING</w:t>
      </w:r>
    </w:p>
    <w:p w14:paraId="7A3ED97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8297DC6"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perform cutting, fitting</w:t>
      </w:r>
      <w:r w:rsidR="00030CF3"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 and patching necessary to coordinate the various parts of the Work and to prepare its Work for the work of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or Others.</w:t>
      </w:r>
    </w:p>
    <w:p w14:paraId="4ACB032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944AA0F"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Cutting, patching</w:t>
      </w:r>
      <w:r w:rsidR="00030CF3" w:rsidRPr="00985834">
        <w:rPr>
          <w:rFonts w:ascii="Arial" w:eastAsia="Times New Roman" w:hAnsi="Arial" w:cs="Arial"/>
          <w:sz w:val="20"/>
          <w:szCs w:val="20"/>
        </w:rPr>
        <w:t>,</w:t>
      </w:r>
      <w:r w:rsidRPr="00985834">
        <w:rPr>
          <w:rFonts w:ascii="Arial" w:eastAsia="Times New Roman" w:hAnsi="Arial" w:cs="Arial"/>
          <w:sz w:val="20"/>
          <w:szCs w:val="20"/>
        </w:rPr>
        <w:t xml:space="preserve"> or altering the work of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Others shall be done with the prior written approval of </w:t>
      </w:r>
      <w:r w:rsidR="00CB5C59" w:rsidRPr="00985834">
        <w:rPr>
          <w:rFonts w:ascii="Arial" w:eastAsia="Times New Roman" w:hAnsi="Arial" w:cs="Arial"/>
          <w:sz w:val="20"/>
          <w:szCs w:val="20"/>
        </w:rPr>
        <w:t>Owner</w:t>
      </w:r>
      <w:r w:rsidRPr="00985834">
        <w:rPr>
          <w:rFonts w:ascii="Arial" w:eastAsia="Times New Roman" w:hAnsi="Arial" w:cs="Arial"/>
          <w:sz w:val="20"/>
          <w:szCs w:val="20"/>
        </w:rPr>
        <w:t>. Such approval shall not be unreasonably withheld.</w:t>
      </w:r>
    </w:p>
    <w:permEnd w:id="1704731045"/>
    <w:p w14:paraId="0A3CF8D0"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60220499"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 xml:space="preserve">Describes </w:t>
      </w:r>
      <w:r w:rsidR="003A1F41" w:rsidRPr="00985834">
        <w:rPr>
          <w:rFonts w:ascii="Arial" w:eastAsia="Times New Roman" w:hAnsi="Arial" w:cs="Arial"/>
          <w:vanish/>
          <w:sz w:val="20"/>
          <w:szCs w:val="20"/>
        </w:rPr>
        <w:t>Constructor</w:t>
      </w:r>
      <w:r w:rsidR="0076000D" w:rsidRPr="00985834">
        <w:rPr>
          <w:rFonts w:ascii="Arial" w:eastAsia="Times New Roman" w:hAnsi="Arial" w:cs="Arial"/>
          <w:vanish/>
          <w:sz w:val="20"/>
          <w:szCs w:val="20"/>
        </w:rPr>
        <w:t>’</w:t>
      </w:r>
      <w:r w:rsidRPr="00985834">
        <w:rPr>
          <w:rFonts w:ascii="Arial" w:eastAsia="Times New Roman" w:hAnsi="Arial" w:cs="Arial"/>
          <w:vanish/>
          <w:sz w:val="20"/>
          <w:szCs w:val="20"/>
        </w:rPr>
        <w:t>s responsibilities to keep the Worksite clean.</w:t>
      </w:r>
    </w:p>
    <w:p w14:paraId="141754E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214871027" w:edGrp="everyone"/>
    </w:p>
    <w:p w14:paraId="5E20C3EF"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CLEANING UP</w:t>
      </w:r>
    </w:p>
    <w:p w14:paraId="2A09937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C6C49A6"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lastRenderedPageBreak/>
        <w:t>Constructor</w:t>
      </w:r>
      <w:r w:rsidR="009A30D8" w:rsidRPr="00985834">
        <w:rPr>
          <w:rFonts w:ascii="Arial" w:eastAsia="Times New Roman" w:hAnsi="Arial" w:cs="Arial"/>
          <w:sz w:val="20"/>
          <w:szCs w:val="20"/>
        </w:rPr>
        <w:t xml:space="preserve"> shall regularly remove debris and waste materials at the Worksite resulting from the Work. Prior to discontinuing Work in an area,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clean the area and remove all rubbish and its construction equipment, tools, machinery, waste, and surplus materials.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minimize and confine dust and debris resulting from construction activities. At the completion of the Work,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remove from the Worksite all construction equipment, tools, surplus materials, waste materials, and debris.</w:t>
      </w:r>
    </w:p>
    <w:p w14:paraId="71524F5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DBA242D"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fails to commence compliance with cleanup duties within two (2) Business Days after written notification from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of non-compliance,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implement appropriate cleanup measures without further notice and shall deduct the reasonable costs from any amounts due or to become due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 the next payment period.</w:t>
      </w:r>
    </w:p>
    <w:p w14:paraId="690ACA7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E05CAEF"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ACCESS TO WORK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facilitate the access of </w:t>
      </w:r>
      <w:r w:rsidR="00CB5C59" w:rsidRPr="00985834">
        <w:rPr>
          <w:rFonts w:ascii="Arial" w:eastAsia="Times New Roman" w:hAnsi="Arial" w:cs="Arial"/>
          <w:sz w:val="20"/>
          <w:szCs w:val="20"/>
        </w:rPr>
        <w:t>Owner</w:t>
      </w:r>
      <w:r w:rsidRPr="00985834">
        <w:rPr>
          <w:rFonts w:ascii="Arial" w:eastAsia="Times New Roman" w:hAnsi="Arial" w:cs="Arial"/>
          <w:sz w:val="20"/>
          <w:szCs w:val="20"/>
        </w:rPr>
        <w:t>, Design Professional, and Others to Work in progress.</w:t>
      </w:r>
    </w:p>
    <w:p w14:paraId="1F472A43" w14:textId="77777777" w:rsidR="00433EB9" w:rsidRPr="00985834" w:rsidRDefault="00433EB9" w:rsidP="004C1E0E">
      <w:pPr>
        <w:autoSpaceDE w:val="0"/>
        <w:autoSpaceDN w:val="0"/>
        <w:adjustRightInd w:val="0"/>
        <w:spacing w:after="0" w:line="240" w:lineRule="auto"/>
        <w:rPr>
          <w:rFonts w:ascii="Arial" w:eastAsia="Times New Roman" w:hAnsi="Arial" w:cs="Arial"/>
          <w:sz w:val="20"/>
          <w:szCs w:val="20"/>
        </w:rPr>
      </w:pPr>
    </w:p>
    <w:p w14:paraId="082D145A" w14:textId="046D1520" w:rsidR="00433EB9" w:rsidRPr="00985834" w:rsidRDefault="00AB1199" w:rsidP="004C1E0E">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 </w:t>
      </w:r>
      <w:r w:rsidR="009A30D8" w:rsidRPr="00985834">
        <w:rPr>
          <w:rFonts w:ascii="Arial" w:eastAsia="Times New Roman" w:hAnsi="Arial" w:cs="Arial"/>
          <w:sz w:val="20"/>
          <w:szCs w:val="20"/>
        </w:rPr>
        <w:t>TRAFFIC AND PUBLIC CONVENIENCE</w:t>
      </w:r>
      <w:r w:rsidR="002E128B" w:rsidRPr="00985834">
        <w:rPr>
          <w:rFonts w:ascii="Arial" w:eastAsia="Times New Roman" w:hAnsi="Arial" w:cs="Arial"/>
          <w:sz w:val="20"/>
          <w:szCs w:val="20"/>
        </w:rPr>
        <w:t xml:space="preserve">  </w:t>
      </w:r>
      <w:r w:rsidR="009A30D8" w:rsidRPr="00985834">
        <w:rPr>
          <w:rFonts w:ascii="Arial" w:hAnsi="Arial" w:cs="Arial"/>
          <w:color w:val="000000"/>
          <w:sz w:val="20"/>
          <w:szCs w:val="20"/>
        </w:rPr>
        <w:t>Constructor</w:t>
      </w:r>
      <w:r w:rsidR="00030CF3" w:rsidRPr="00985834">
        <w:rPr>
          <w:rFonts w:ascii="Arial" w:hAnsi="Arial" w:cs="Arial"/>
          <w:color w:val="000000"/>
          <w:sz w:val="20"/>
          <w:szCs w:val="20"/>
          <w:u w:val="single"/>
        </w:rPr>
        <w:t xml:space="preserve"> </w:t>
      </w:r>
      <w:r w:rsidR="009A30D8" w:rsidRPr="00985834">
        <w:rPr>
          <w:rFonts w:ascii="Arial" w:hAnsi="Arial" w:cs="Arial"/>
          <w:color w:val="000000"/>
          <w:sz w:val="20"/>
          <w:szCs w:val="20"/>
        </w:rPr>
        <w:t xml:space="preserve">shall notify the proper authorities at least </w:t>
      </w:r>
      <w:del w:id="39" w:author="Sean Calvert" w:date="2021-06-17T10:35:00Z">
        <w:r w:rsidR="00970BD5" w:rsidRPr="00985834" w:rsidDel="00370752">
          <w:rPr>
            <w:rFonts w:ascii="Arial" w:eastAsia="Times New Roman" w:hAnsi="Arial" w:cs="Arial"/>
            <w:sz w:val="20"/>
            <w:szCs w:val="20"/>
            <w:highlight w:val="lightGray"/>
          </w:rPr>
          <w:fldChar w:fldCharType="begin"/>
        </w:r>
        <w:r w:rsidR="00AB01A5" w:rsidRPr="00985834" w:rsidDel="00370752">
          <w:rPr>
            <w:rFonts w:ascii="Arial" w:eastAsia="Times New Roman" w:hAnsi="Arial" w:cs="Arial"/>
            <w:sz w:val="20"/>
            <w:szCs w:val="20"/>
            <w:highlight w:val="lightGray"/>
          </w:rPr>
          <w:delInstrText xml:space="preserve"> MACROBUTTON  none [_____]</w:delInstrText>
        </w:r>
        <w:r w:rsidR="00970BD5" w:rsidRPr="00985834" w:rsidDel="00370752">
          <w:rPr>
            <w:rFonts w:ascii="Arial" w:eastAsia="Times New Roman" w:hAnsi="Arial" w:cs="Arial"/>
            <w:sz w:val="20"/>
            <w:szCs w:val="20"/>
            <w:highlight w:val="lightGray"/>
          </w:rPr>
          <w:fldChar w:fldCharType="end"/>
        </w:r>
        <w:r w:rsidR="00AB01A5" w:rsidRPr="00985834" w:rsidDel="00370752">
          <w:rPr>
            <w:rFonts w:ascii="Arial" w:eastAsia="Times New Roman" w:hAnsi="Arial" w:cs="Arial"/>
            <w:sz w:val="20"/>
            <w:szCs w:val="20"/>
          </w:rPr>
          <w:delText xml:space="preserve"> </w:delText>
        </w:r>
      </w:del>
      <w:ins w:id="40" w:author="Sean Calvert" w:date="2021-06-17T10:35:00Z">
        <w:r w:rsidR="00370752">
          <w:rPr>
            <w:rFonts w:ascii="Arial" w:eastAsia="Times New Roman" w:hAnsi="Arial" w:cs="Arial"/>
            <w:sz w:val="20"/>
            <w:szCs w:val="20"/>
          </w:rPr>
          <w:t>N/A</w:t>
        </w:r>
        <w:r w:rsidR="00370752" w:rsidRPr="00985834">
          <w:rPr>
            <w:rFonts w:ascii="Arial" w:eastAsia="Times New Roman" w:hAnsi="Arial" w:cs="Arial"/>
            <w:sz w:val="20"/>
            <w:szCs w:val="20"/>
          </w:rPr>
          <w:t xml:space="preserve"> </w:t>
        </w:r>
      </w:ins>
      <w:r w:rsidR="009A30D8" w:rsidRPr="00985834">
        <w:rPr>
          <w:rFonts w:ascii="Arial" w:hAnsi="Arial" w:cs="Arial"/>
          <w:color w:val="000000"/>
          <w:sz w:val="20"/>
          <w:szCs w:val="20"/>
        </w:rPr>
        <w:t>Business Day(s) in advance of starting work on a traveled street, and comply with the directives of such authorities regarding traffic control.</w:t>
      </w:r>
      <w:r w:rsidR="009A30D8" w:rsidRPr="00985834">
        <w:rPr>
          <w:rFonts w:ascii="Arial" w:hAnsi="Arial" w:cs="Arial"/>
          <w:sz w:val="20"/>
          <w:szCs w:val="20"/>
        </w:rPr>
        <w:t xml:space="preserve"> Constructor shall not obstruct access to fire hydrants and service valves, nor to U.S. mailboxes. </w:t>
      </w:r>
      <w:r w:rsidR="00030CF3" w:rsidRPr="00985834">
        <w:rPr>
          <w:rFonts w:ascii="Arial" w:hAnsi="Arial" w:cs="Arial"/>
          <w:sz w:val="20"/>
          <w:szCs w:val="20"/>
        </w:rPr>
        <w:t xml:space="preserve">Constructor </w:t>
      </w:r>
      <w:r w:rsidR="009A30D8" w:rsidRPr="00985834">
        <w:rPr>
          <w:rFonts w:ascii="Arial" w:hAnsi="Arial" w:cs="Arial"/>
          <w:sz w:val="20"/>
          <w:szCs w:val="20"/>
        </w:rPr>
        <w:t xml:space="preserve">shall repair and restore to service any utility service facilities damaged by </w:t>
      </w:r>
      <w:r w:rsidR="003A1F41" w:rsidRPr="00985834">
        <w:rPr>
          <w:rFonts w:ascii="Arial" w:hAnsi="Arial" w:cs="Arial"/>
          <w:sz w:val="20"/>
          <w:szCs w:val="20"/>
        </w:rPr>
        <w:t>Constructor</w:t>
      </w:r>
      <w:r w:rsidR="0076000D" w:rsidRPr="00985834">
        <w:rPr>
          <w:rFonts w:ascii="Arial" w:hAnsi="Arial" w:cs="Arial"/>
          <w:sz w:val="20"/>
          <w:szCs w:val="20"/>
        </w:rPr>
        <w:t>’</w:t>
      </w:r>
      <w:r w:rsidR="009A30D8" w:rsidRPr="00985834">
        <w:rPr>
          <w:rFonts w:ascii="Arial" w:hAnsi="Arial" w:cs="Arial"/>
          <w:sz w:val="20"/>
          <w:szCs w:val="20"/>
        </w:rPr>
        <w:t>s operations, and shall cooperate with utility companies in the restoration of their service.</w:t>
      </w:r>
    </w:p>
    <w:p w14:paraId="4472632A" w14:textId="77777777" w:rsidR="00433EB9" w:rsidRPr="00985834" w:rsidRDefault="00433EB9">
      <w:pPr>
        <w:pStyle w:val="Default"/>
        <w:jc w:val="both"/>
        <w:rPr>
          <w:rFonts w:ascii="Arial" w:eastAsia="Times New Roman" w:hAnsi="Arial" w:cs="Arial"/>
          <w:sz w:val="20"/>
          <w:szCs w:val="20"/>
        </w:rPr>
      </w:pPr>
    </w:p>
    <w:p w14:paraId="73530B03" w14:textId="6C7A62C5" w:rsidR="00433EB9" w:rsidRPr="00985834" w:rsidRDefault="009A30D8" w:rsidP="00172E18">
      <w:pPr>
        <w:pStyle w:val="ListParagraph"/>
        <w:numPr>
          <w:ilvl w:val="2"/>
          <w:numId w:val="3"/>
        </w:numPr>
        <w:rPr>
          <w:rFonts w:ascii="Arial" w:hAnsi="Arial" w:cs="Arial"/>
          <w:sz w:val="20"/>
          <w:szCs w:val="20"/>
        </w:rPr>
      </w:pPr>
      <w:r w:rsidRPr="00985834">
        <w:rPr>
          <w:rFonts w:ascii="Arial" w:hAnsi="Arial" w:cs="Arial"/>
          <w:sz w:val="20"/>
          <w:szCs w:val="20"/>
        </w:rPr>
        <w:t xml:space="preserve">Constructor shall make reasonably suitable and adequate provisions for the convenience and safety of the public and of the residents along the route of construction during working and non-working hours. </w:t>
      </w:r>
      <w:del w:id="41" w:author="Sean Calvert" w:date="2021-06-17T10:35:00Z">
        <w:r w:rsidR="00970BD5" w:rsidRPr="00985834" w:rsidDel="00370752">
          <w:rPr>
            <w:rFonts w:ascii="Arial" w:hAnsi="Arial" w:cs="Arial"/>
            <w:sz w:val="20"/>
            <w:szCs w:val="20"/>
            <w:highlight w:val="lightGray"/>
          </w:rPr>
          <w:fldChar w:fldCharType="begin"/>
        </w:r>
        <w:r w:rsidR="00AB01A5" w:rsidRPr="00985834" w:rsidDel="00370752">
          <w:rPr>
            <w:rFonts w:ascii="Arial" w:hAnsi="Arial" w:cs="Arial"/>
            <w:sz w:val="20"/>
            <w:szCs w:val="20"/>
            <w:highlight w:val="lightGray"/>
          </w:rPr>
          <w:delInstrText xml:space="preserve"> MACROBUTTON  none [_____]</w:delInstrText>
        </w:r>
        <w:r w:rsidR="00970BD5" w:rsidRPr="00985834" w:rsidDel="00370752">
          <w:rPr>
            <w:rFonts w:ascii="Arial" w:hAnsi="Arial" w:cs="Arial"/>
            <w:sz w:val="20"/>
            <w:szCs w:val="20"/>
            <w:highlight w:val="lightGray"/>
          </w:rPr>
          <w:fldChar w:fldCharType="end"/>
        </w:r>
        <w:r w:rsidR="00AB01A5" w:rsidRPr="00985834" w:rsidDel="00370752">
          <w:rPr>
            <w:rFonts w:ascii="Arial" w:hAnsi="Arial" w:cs="Arial"/>
            <w:sz w:val="20"/>
            <w:szCs w:val="20"/>
          </w:rPr>
          <w:delText xml:space="preserve"> </w:delText>
        </w:r>
      </w:del>
      <w:ins w:id="42" w:author="Sean Calvert" w:date="2021-06-17T10:35:00Z">
        <w:r w:rsidR="00370752">
          <w:rPr>
            <w:rFonts w:ascii="Arial" w:hAnsi="Arial" w:cs="Arial"/>
            <w:sz w:val="20"/>
            <w:szCs w:val="20"/>
          </w:rPr>
          <w:t>N/A</w:t>
        </w:r>
        <w:r w:rsidR="00370752" w:rsidRPr="00985834">
          <w:rPr>
            <w:rFonts w:ascii="Arial" w:hAnsi="Arial" w:cs="Arial"/>
            <w:sz w:val="20"/>
            <w:szCs w:val="20"/>
          </w:rPr>
          <w:t xml:space="preserve"> </w:t>
        </w:r>
      </w:ins>
      <w:r w:rsidR="00FF3DF1" w:rsidRPr="00985834">
        <w:rPr>
          <w:rFonts w:ascii="Arial" w:hAnsi="Arial" w:cs="Arial"/>
          <w:sz w:val="20"/>
          <w:szCs w:val="20"/>
        </w:rPr>
        <w:t>D</w:t>
      </w:r>
      <w:r w:rsidRPr="00985834">
        <w:rPr>
          <w:rFonts w:ascii="Arial" w:hAnsi="Arial" w:cs="Arial"/>
          <w:sz w:val="20"/>
          <w:szCs w:val="20"/>
        </w:rPr>
        <w:t xml:space="preserve">ays before starting </w:t>
      </w:r>
      <w:r w:rsidR="00FF3DF1" w:rsidRPr="00985834">
        <w:rPr>
          <w:rFonts w:ascii="Arial" w:hAnsi="Arial" w:cs="Arial"/>
          <w:sz w:val="20"/>
          <w:szCs w:val="20"/>
        </w:rPr>
        <w:t>W</w:t>
      </w:r>
      <w:r w:rsidRPr="00985834">
        <w:rPr>
          <w:rFonts w:ascii="Arial" w:hAnsi="Arial" w:cs="Arial"/>
          <w:sz w:val="20"/>
          <w:szCs w:val="20"/>
        </w:rPr>
        <w:t xml:space="preserve">ork, Constructor </w:t>
      </w:r>
      <w:r w:rsidR="00FF3DF1" w:rsidRPr="00985834">
        <w:rPr>
          <w:rFonts w:ascii="Arial" w:hAnsi="Arial" w:cs="Arial"/>
          <w:sz w:val="20"/>
          <w:szCs w:val="20"/>
        </w:rPr>
        <w:t>shall</w:t>
      </w:r>
      <w:r w:rsidRPr="00985834">
        <w:rPr>
          <w:rFonts w:ascii="Arial" w:hAnsi="Arial" w:cs="Arial"/>
          <w:sz w:val="20"/>
          <w:szCs w:val="20"/>
        </w:rPr>
        <w:t xml:space="preserve"> post prominent written notices on every block in urban areas and every quarter mile in rural areas along the route of the Work notifying owners and occupants of the nature of the work to be performed in sufficient detail to allow owners and occupants to take precautions to protect their property. Constructor shall exercise reasonable care not to damage property along the route of the work.</w:t>
      </w:r>
    </w:p>
    <w:p w14:paraId="53DA5A3D" w14:textId="77777777" w:rsidR="00172E18" w:rsidRPr="00985834" w:rsidRDefault="00172E18" w:rsidP="00172E18">
      <w:pPr>
        <w:pStyle w:val="ListParagraph"/>
        <w:ind w:left="540"/>
        <w:rPr>
          <w:rFonts w:ascii="Arial" w:hAnsi="Arial" w:cs="Arial"/>
          <w:sz w:val="20"/>
          <w:szCs w:val="20"/>
        </w:rPr>
      </w:pPr>
    </w:p>
    <w:p w14:paraId="7AC4C294"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COMPLIANCE WITH LAWS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comply with all Laws at its own costs.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be liable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for all loss, cost, or expense attributable to any acts or omissions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its employees, subcontractors, and agents for failure to comply with Laws, including fines, penalties, or corrective measures. However, liability under this subsection shall not apply if notice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was given, and advance approval by appropriate authorities, including </w:t>
      </w:r>
      <w:r w:rsidR="00CB5C59" w:rsidRPr="00985834">
        <w:rPr>
          <w:rFonts w:ascii="Arial" w:eastAsia="Times New Roman" w:hAnsi="Arial" w:cs="Arial"/>
          <w:sz w:val="20"/>
          <w:szCs w:val="20"/>
        </w:rPr>
        <w:t>Owner</w:t>
      </w:r>
      <w:r w:rsidRPr="00985834">
        <w:rPr>
          <w:rFonts w:ascii="Arial" w:eastAsia="Times New Roman" w:hAnsi="Arial" w:cs="Arial"/>
          <w:sz w:val="20"/>
          <w:szCs w:val="20"/>
        </w:rPr>
        <w:t>, is received.</w:t>
      </w:r>
    </w:p>
    <w:p w14:paraId="6969A19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46951E9"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The Contract Price or Contract Time shall be equitably adjusted by Change Order for additional costs resulting from any changes in Laws, including increased taxes, which were not reasonably anticipated and then enacted after the date of this Agreement.</w:t>
      </w:r>
    </w:p>
    <w:p w14:paraId="27781DA1" w14:textId="77777777" w:rsidR="00433EB9" w:rsidRPr="00985834" w:rsidRDefault="009A30D8" w:rsidP="00D70416">
      <w:pPr>
        <w:pStyle w:val="Default"/>
        <w:ind w:left="720"/>
        <w:rPr>
          <w:rFonts w:ascii="Arial" w:eastAsia="Times New Roman" w:hAnsi="Arial" w:cs="Arial"/>
          <w:sz w:val="20"/>
          <w:szCs w:val="20"/>
        </w:rPr>
      </w:pPr>
      <w:r w:rsidRPr="00985834">
        <w:rPr>
          <w:rFonts w:ascii="Arial" w:eastAsia="Times New Roman" w:hAnsi="Arial" w:cs="Arial"/>
          <w:sz w:val="20"/>
          <w:szCs w:val="20"/>
        </w:rPr>
        <w:t xml:space="preserve"> </w:t>
      </w:r>
    </w:p>
    <w:p w14:paraId="461575FD"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CONFIDENTIALITY Unless compelled by law, a governmental agency or authority, an order of a court of competent jurisdiction, or a validly issued subpoena,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treat as confidential and not disclose to third-persons, except Subcontractors, Subsubcontractors, and Suppliers as is necessary for the performance of the Work, or use for its own benefit, any of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confidential information, know-how, discoveries, production methods, and the like that may be disclosed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or which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may acquire in connection with the Work. Owner shall treat as confidential information all of 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estimating systems and historical and parameter cost data that may be disclosed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in connection with the performance of this Agreement. The Parties shall each specify those items to be treated as confidential and shall mark them as </w:t>
      </w:r>
      <w:r w:rsidR="0076000D" w:rsidRPr="00985834">
        <w:rPr>
          <w:rFonts w:ascii="Arial" w:eastAsia="Times New Roman" w:hAnsi="Arial" w:cs="Arial"/>
          <w:sz w:val="20"/>
          <w:szCs w:val="20"/>
        </w:rPr>
        <w:t>“</w:t>
      </w:r>
      <w:r w:rsidRPr="00985834">
        <w:rPr>
          <w:rFonts w:ascii="Arial" w:eastAsia="Times New Roman" w:hAnsi="Arial" w:cs="Arial"/>
          <w:sz w:val="20"/>
          <w:szCs w:val="20"/>
        </w:rPr>
        <w:t>Confidential.</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If a Party is legally compelled or there is an order seeking disclosure of any Confidential Information,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or Owner shall promptly notify the other Party to permit that </w:t>
      </w:r>
      <w:r w:rsidR="00722B9F" w:rsidRPr="00985834">
        <w:rPr>
          <w:rFonts w:ascii="Arial" w:eastAsia="Times New Roman" w:hAnsi="Arial" w:cs="Arial"/>
          <w:sz w:val="20"/>
          <w:szCs w:val="20"/>
        </w:rPr>
        <w:t>P</w:t>
      </w:r>
      <w:r w:rsidRPr="00985834">
        <w:rPr>
          <w:rFonts w:ascii="Arial" w:eastAsia="Times New Roman" w:hAnsi="Arial" w:cs="Arial"/>
          <w:sz w:val="20"/>
          <w:szCs w:val="20"/>
        </w:rPr>
        <w:t>arty</w:t>
      </w:r>
      <w:r w:rsidR="0076000D" w:rsidRPr="00985834">
        <w:rPr>
          <w:rFonts w:ascii="Arial" w:eastAsia="Times New Roman" w:hAnsi="Arial" w:cs="Arial"/>
          <w:sz w:val="20"/>
          <w:szCs w:val="20"/>
        </w:rPr>
        <w:t>’</w:t>
      </w:r>
      <w:r w:rsidRPr="00985834">
        <w:rPr>
          <w:rFonts w:ascii="Arial" w:eastAsia="Times New Roman" w:hAnsi="Arial" w:cs="Arial"/>
          <w:sz w:val="20"/>
          <w:szCs w:val="20"/>
        </w:rPr>
        <w:t>s legal objection.</w:t>
      </w:r>
    </w:p>
    <w:p w14:paraId="405C5635" w14:textId="77777777" w:rsidR="00433EB9" w:rsidRPr="00985834" w:rsidRDefault="00433EB9">
      <w:pPr>
        <w:autoSpaceDE w:val="0"/>
        <w:autoSpaceDN w:val="0"/>
        <w:adjustRightInd w:val="0"/>
        <w:spacing w:after="0" w:line="240" w:lineRule="auto"/>
        <w:rPr>
          <w:rFonts w:ascii="Arial" w:eastAsia="Times New Roman" w:hAnsi="Arial" w:cs="Arial"/>
          <w:b/>
          <w:bCs/>
          <w:sz w:val="20"/>
          <w:szCs w:val="20"/>
        </w:rPr>
      </w:pPr>
    </w:p>
    <w:p w14:paraId="31640D4A" w14:textId="77777777" w:rsidR="00433EB9" w:rsidRPr="00985834" w:rsidRDefault="009A30D8">
      <w:pPr>
        <w:numPr>
          <w:ilvl w:val="0"/>
          <w:numId w:val="3"/>
        </w:numPr>
        <w:autoSpaceDE w:val="0"/>
        <w:autoSpaceDN w:val="0"/>
        <w:adjustRightInd w:val="0"/>
        <w:spacing w:after="0" w:line="240" w:lineRule="auto"/>
        <w:jc w:val="center"/>
        <w:outlineLvl w:val="0"/>
        <w:rPr>
          <w:rFonts w:ascii="Arial" w:eastAsia="Times New Roman" w:hAnsi="Arial" w:cs="Arial"/>
          <w:b/>
          <w:bCs/>
          <w:sz w:val="20"/>
          <w:szCs w:val="20"/>
        </w:rPr>
      </w:pPr>
      <w:bookmarkStart w:id="43" w:name="_Ref382991956"/>
      <w:r w:rsidRPr="00985834">
        <w:rPr>
          <w:rFonts w:ascii="Arial" w:eastAsia="Times New Roman" w:hAnsi="Arial" w:cs="Arial"/>
          <w:b/>
          <w:bCs/>
          <w:sz w:val="20"/>
          <w:szCs w:val="20"/>
        </w:rPr>
        <w:t>OWNER</w:t>
      </w:r>
      <w:r w:rsidR="0076000D" w:rsidRPr="00985834">
        <w:rPr>
          <w:rFonts w:ascii="Arial" w:eastAsia="Times New Roman" w:hAnsi="Arial" w:cs="Arial"/>
          <w:b/>
          <w:bCs/>
          <w:sz w:val="20"/>
          <w:szCs w:val="20"/>
        </w:rPr>
        <w:t>’</w:t>
      </w:r>
      <w:r w:rsidRPr="00985834">
        <w:rPr>
          <w:rFonts w:ascii="Arial" w:eastAsia="Times New Roman" w:hAnsi="Arial" w:cs="Arial"/>
          <w:b/>
          <w:bCs/>
          <w:sz w:val="20"/>
          <w:szCs w:val="20"/>
        </w:rPr>
        <w:t>S RESPONSIBILITIES</w:t>
      </w:r>
      <w:bookmarkEnd w:id="43"/>
    </w:p>
    <w:permEnd w:id="1214871027"/>
    <w:p w14:paraId="665EA825" w14:textId="77777777" w:rsidR="00433EB9" w:rsidRPr="00985834" w:rsidRDefault="00433EB9">
      <w:pPr>
        <w:pBdr>
          <w:top w:val="single" w:sz="12" w:space="1" w:color="00B050"/>
          <w:left w:val="single" w:sz="12" w:space="4" w:color="00B050"/>
          <w:bottom w:val="single" w:sz="12" w:space="0"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58659298" w14:textId="77777777" w:rsidR="00433EB9" w:rsidRPr="00985834" w:rsidRDefault="009A30D8">
      <w:pPr>
        <w:pBdr>
          <w:top w:val="single" w:sz="12" w:space="1" w:color="00B050"/>
          <w:left w:val="single" w:sz="12" w:space="4" w:color="00B050"/>
          <w:bottom w:val="single" w:sz="12" w:space="0"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Sections</w:t>
      </w:r>
      <w:r w:rsidR="00F812A4">
        <w:rPr>
          <w:rFonts w:ascii="Arial" w:eastAsia="Times New Roman" w:hAnsi="Arial" w:cs="Arial"/>
          <w:vanish/>
          <w:sz w:val="20"/>
          <w:szCs w:val="20"/>
        </w:rPr>
        <w:t xml:space="preserve"> </w:t>
      </w:r>
      <w:r w:rsidR="00F812A4">
        <w:rPr>
          <w:rFonts w:ascii="Arial" w:eastAsia="Times New Roman" w:hAnsi="Arial" w:cs="Arial"/>
          <w:vanish/>
          <w:sz w:val="20"/>
          <w:szCs w:val="20"/>
        </w:rPr>
        <w:fldChar w:fldCharType="begin"/>
      </w:r>
      <w:r w:rsidR="00F812A4">
        <w:rPr>
          <w:rFonts w:ascii="Arial" w:eastAsia="Times New Roman" w:hAnsi="Arial" w:cs="Arial"/>
          <w:vanish/>
          <w:sz w:val="20"/>
          <w:szCs w:val="20"/>
        </w:rPr>
        <w:instrText xml:space="preserve"> REF _Ref382994069 \r \h </w:instrText>
      </w:r>
      <w:r w:rsidR="00F812A4">
        <w:rPr>
          <w:rFonts w:ascii="Arial" w:eastAsia="Times New Roman" w:hAnsi="Arial" w:cs="Arial"/>
          <w:vanish/>
          <w:sz w:val="20"/>
          <w:szCs w:val="20"/>
        </w:rPr>
      </w:r>
      <w:r w:rsidR="00F812A4">
        <w:rPr>
          <w:rFonts w:ascii="Arial" w:eastAsia="Times New Roman" w:hAnsi="Arial" w:cs="Arial"/>
          <w:vanish/>
          <w:sz w:val="20"/>
          <w:szCs w:val="20"/>
        </w:rPr>
        <w:fldChar w:fldCharType="separate"/>
      </w:r>
      <w:r w:rsidR="0012044B">
        <w:rPr>
          <w:rFonts w:ascii="Arial" w:eastAsia="Times New Roman" w:hAnsi="Arial" w:cs="Arial"/>
          <w:vanish/>
          <w:sz w:val="20"/>
          <w:szCs w:val="20"/>
        </w:rPr>
        <w:t>4.1</w:t>
      </w:r>
      <w:r w:rsidR="00F812A4">
        <w:rPr>
          <w:rFonts w:ascii="Arial" w:eastAsia="Times New Roman" w:hAnsi="Arial" w:cs="Arial"/>
          <w:vanish/>
          <w:sz w:val="20"/>
          <w:szCs w:val="20"/>
        </w:rPr>
        <w:fldChar w:fldCharType="end"/>
      </w:r>
      <w:r w:rsidR="00F812A4">
        <w:fldChar w:fldCharType="begin"/>
      </w:r>
      <w:r w:rsidR="00F812A4">
        <w:rPr>
          <w:rFonts w:ascii="Arial" w:eastAsia="Times New Roman" w:hAnsi="Arial" w:cs="Arial"/>
          <w:vanish/>
          <w:sz w:val="20"/>
          <w:szCs w:val="20"/>
        </w:rPr>
        <w:instrText xml:space="preserve"> REF _Ref382994069 \r \h </w:instrText>
      </w:r>
      <w:r w:rsidR="00F812A4">
        <w:fldChar w:fldCharType="end"/>
      </w:r>
      <w:r w:rsidR="00406C99" w:rsidRPr="00985834">
        <w:rPr>
          <w:rFonts w:ascii="Arial" w:eastAsia="Times New Roman" w:hAnsi="Arial" w:cs="Arial"/>
          <w:vanish/>
          <w:sz w:val="20"/>
          <w:szCs w:val="20"/>
        </w:rPr>
        <w:t>-</w:t>
      </w:r>
      <w:r w:rsidR="00F812A4">
        <w:rPr>
          <w:rFonts w:ascii="Arial" w:eastAsia="Times New Roman" w:hAnsi="Arial" w:cs="Arial"/>
          <w:vanish/>
          <w:sz w:val="20"/>
          <w:szCs w:val="20"/>
        </w:rPr>
        <w:fldChar w:fldCharType="begin"/>
      </w:r>
      <w:r w:rsidR="00F812A4">
        <w:rPr>
          <w:rFonts w:ascii="Arial" w:eastAsia="Times New Roman" w:hAnsi="Arial" w:cs="Arial"/>
          <w:vanish/>
          <w:sz w:val="20"/>
          <w:szCs w:val="20"/>
        </w:rPr>
        <w:instrText xml:space="preserve"> REF _Ref382994085 \r \h </w:instrText>
      </w:r>
      <w:r w:rsidR="00F812A4">
        <w:rPr>
          <w:rFonts w:ascii="Arial" w:eastAsia="Times New Roman" w:hAnsi="Arial" w:cs="Arial"/>
          <w:vanish/>
          <w:sz w:val="20"/>
          <w:szCs w:val="20"/>
        </w:rPr>
      </w:r>
      <w:r w:rsidR="00F812A4">
        <w:rPr>
          <w:rFonts w:ascii="Arial" w:eastAsia="Times New Roman" w:hAnsi="Arial" w:cs="Arial"/>
          <w:vanish/>
          <w:sz w:val="20"/>
          <w:szCs w:val="20"/>
        </w:rPr>
        <w:fldChar w:fldCharType="separate"/>
      </w:r>
      <w:r w:rsidR="0012044B">
        <w:rPr>
          <w:rFonts w:ascii="Arial" w:eastAsia="Times New Roman" w:hAnsi="Arial" w:cs="Arial"/>
          <w:vanish/>
          <w:sz w:val="20"/>
          <w:szCs w:val="20"/>
        </w:rPr>
        <w:t>4.3</w:t>
      </w:r>
      <w:r w:rsidR="00F812A4">
        <w:rPr>
          <w:rFonts w:ascii="Arial" w:eastAsia="Times New Roman" w:hAnsi="Arial" w:cs="Arial"/>
          <w:vanish/>
          <w:sz w:val="20"/>
          <w:szCs w:val="20"/>
        </w:rPr>
        <w:fldChar w:fldCharType="end"/>
      </w:r>
      <w:r w:rsidRPr="00985834">
        <w:rPr>
          <w:rFonts w:ascii="Arial" w:eastAsia="Times New Roman" w:hAnsi="Arial" w:cs="Arial"/>
          <w:vanish/>
          <w:sz w:val="20"/>
          <w:szCs w:val="20"/>
        </w:rPr>
        <w:t xml:space="preserve"> and</w:t>
      </w:r>
      <w:r w:rsidR="00F812A4">
        <w:rPr>
          <w:rFonts w:ascii="Arial" w:eastAsia="Times New Roman" w:hAnsi="Arial" w:cs="Arial"/>
          <w:vanish/>
          <w:sz w:val="20"/>
          <w:szCs w:val="20"/>
        </w:rPr>
        <w:t xml:space="preserve"> </w:t>
      </w:r>
      <w:r w:rsidR="00F812A4">
        <w:rPr>
          <w:rFonts w:ascii="Arial" w:eastAsia="Times New Roman" w:hAnsi="Arial" w:cs="Arial"/>
          <w:vanish/>
          <w:sz w:val="20"/>
          <w:szCs w:val="20"/>
        </w:rPr>
        <w:fldChar w:fldCharType="begin"/>
      </w:r>
      <w:r w:rsidR="00F812A4">
        <w:rPr>
          <w:rFonts w:ascii="Arial" w:eastAsia="Times New Roman" w:hAnsi="Arial" w:cs="Arial"/>
          <w:vanish/>
          <w:sz w:val="20"/>
          <w:szCs w:val="20"/>
        </w:rPr>
        <w:instrText xml:space="preserve"> REF _Ref382994058 \r \h </w:instrText>
      </w:r>
      <w:r w:rsidR="00F812A4">
        <w:rPr>
          <w:rFonts w:ascii="Arial" w:eastAsia="Times New Roman" w:hAnsi="Arial" w:cs="Arial"/>
          <w:vanish/>
          <w:sz w:val="20"/>
          <w:szCs w:val="20"/>
        </w:rPr>
      </w:r>
      <w:r w:rsidR="00F812A4">
        <w:rPr>
          <w:rFonts w:ascii="Arial" w:eastAsia="Times New Roman" w:hAnsi="Arial" w:cs="Arial"/>
          <w:vanish/>
          <w:sz w:val="20"/>
          <w:szCs w:val="20"/>
        </w:rPr>
        <w:fldChar w:fldCharType="separate"/>
      </w:r>
      <w:r w:rsidR="0012044B">
        <w:rPr>
          <w:rFonts w:ascii="Arial" w:eastAsia="Times New Roman" w:hAnsi="Arial" w:cs="Arial"/>
          <w:vanish/>
          <w:sz w:val="20"/>
          <w:szCs w:val="20"/>
        </w:rPr>
        <w:t>4.5</w:t>
      </w:r>
      <w:r w:rsidR="00F812A4">
        <w:rPr>
          <w:rFonts w:ascii="Arial" w:eastAsia="Times New Roman" w:hAnsi="Arial" w:cs="Arial"/>
          <w:vanish/>
          <w:sz w:val="20"/>
          <w:szCs w:val="20"/>
        </w:rPr>
        <w:fldChar w:fldCharType="end"/>
      </w:r>
      <w:r w:rsidRPr="00985834">
        <w:rPr>
          <w:rFonts w:ascii="Arial" w:eastAsia="Times New Roman" w:hAnsi="Arial" w:cs="Arial"/>
          <w:vanish/>
          <w:sz w:val="20"/>
          <w:szCs w:val="20"/>
        </w:rPr>
        <w:t xml:space="preserve"> </w:t>
      </w:r>
      <w:r w:rsidR="00CB5C59" w:rsidRPr="00985834">
        <w:rPr>
          <w:rFonts w:ascii="Arial" w:eastAsia="Times New Roman" w:hAnsi="Arial" w:cs="Arial"/>
          <w:vanish/>
          <w:sz w:val="20"/>
          <w:szCs w:val="20"/>
        </w:rPr>
        <w:t>Owner</w:t>
      </w:r>
      <w:r w:rsidR="0076000D" w:rsidRPr="00985834">
        <w:rPr>
          <w:rFonts w:ascii="Arial" w:eastAsia="Times New Roman" w:hAnsi="Arial" w:cs="Arial"/>
          <w:vanish/>
          <w:sz w:val="20"/>
          <w:szCs w:val="20"/>
        </w:rPr>
        <w:t>’</w:t>
      </w:r>
      <w:r w:rsidRPr="00985834">
        <w:rPr>
          <w:rFonts w:ascii="Arial" w:eastAsia="Times New Roman" w:hAnsi="Arial" w:cs="Arial"/>
          <w:vanish/>
          <w:sz w:val="20"/>
          <w:szCs w:val="20"/>
        </w:rPr>
        <w:t>s responsibilities include providing information and services in a timely manner, including financial information, site information, and information necessary to give notice of or to enforce mechanics lien rights.</w:t>
      </w:r>
    </w:p>
    <w:p w14:paraId="4BB5B46C"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726360781" w:edGrp="everyone"/>
    </w:p>
    <w:p w14:paraId="14D77FF5" w14:textId="77777777" w:rsidR="00172E18" w:rsidRPr="00985834" w:rsidRDefault="009A30D8" w:rsidP="00172E18">
      <w:pPr>
        <w:numPr>
          <w:ilvl w:val="1"/>
          <w:numId w:val="3"/>
        </w:numPr>
        <w:autoSpaceDE w:val="0"/>
        <w:autoSpaceDN w:val="0"/>
        <w:adjustRightInd w:val="0"/>
        <w:spacing w:after="0" w:line="240" w:lineRule="auto"/>
        <w:rPr>
          <w:rFonts w:ascii="Arial" w:eastAsia="Times New Roman" w:hAnsi="Arial" w:cs="Arial"/>
          <w:sz w:val="20"/>
          <w:szCs w:val="20"/>
        </w:rPr>
      </w:pPr>
      <w:bookmarkStart w:id="44" w:name="_Ref382994069"/>
      <w:r w:rsidRPr="00985834">
        <w:rPr>
          <w:rFonts w:ascii="Arial" w:eastAsia="Times New Roman" w:hAnsi="Arial" w:cs="Arial"/>
          <w:sz w:val="20"/>
          <w:szCs w:val="20"/>
        </w:rPr>
        <w:t>INFORMATION AND SERVICES Owner</w:t>
      </w:r>
      <w:r w:rsidR="0076000D" w:rsidRPr="00985834">
        <w:rPr>
          <w:rFonts w:ascii="Arial" w:eastAsia="Times New Roman" w:hAnsi="Arial" w:cs="Arial"/>
          <w:sz w:val="20"/>
          <w:szCs w:val="20"/>
        </w:rPr>
        <w:t>’</w:t>
      </w:r>
      <w:r w:rsidRPr="00985834">
        <w:rPr>
          <w:rFonts w:ascii="Arial" w:eastAsia="Times New Roman" w:hAnsi="Arial" w:cs="Arial"/>
          <w:sz w:val="20"/>
          <w:szCs w:val="20"/>
        </w:rPr>
        <w:t>s responsibilities under this article shall be fulfilled with reasonable detail and in a timely manner.</w:t>
      </w:r>
      <w:bookmarkEnd w:id="44"/>
    </w:p>
    <w:p w14:paraId="2A54A2FC" w14:textId="77777777" w:rsidR="00172E18" w:rsidRPr="00985834" w:rsidRDefault="00172E18" w:rsidP="00172E18">
      <w:pPr>
        <w:autoSpaceDE w:val="0"/>
        <w:autoSpaceDN w:val="0"/>
        <w:adjustRightInd w:val="0"/>
        <w:spacing w:after="0" w:line="240" w:lineRule="auto"/>
        <w:rPr>
          <w:rFonts w:ascii="Arial" w:eastAsia="Times New Roman" w:hAnsi="Arial" w:cs="Arial"/>
          <w:sz w:val="20"/>
          <w:szCs w:val="20"/>
        </w:rPr>
      </w:pPr>
    </w:p>
    <w:p w14:paraId="0BFD743E" w14:textId="77777777" w:rsidR="00433EB9" w:rsidRPr="00985834" w:rsidRDefault="009A30D8" w:rsidP="00172E18">
      <w:pPr>
        <w:numPr>
          <w:ilvl w:val="1"/>
          <w:numId w:val="3"/>
        </w:numPr>
        <w:autoSpaceDE w:val="0"/>
        <w:autoSpaceDN w:val="0"/>
        <w:adjustRightInd w:val="0"/>
        <w:spacing w:after="0" w:line="240" w:lineRule="auto"/>
        <w:rPr>
          <w:rFonts w:ascii="Arial" w:eastAsia="Times New Roman" w:hAnsi="Arial" w:cs="Arial"/>
          <w:sz w:val="20"/>
          <w:szCs w:val="20"/>
        </w:rPr>
      </w:pPr>
      <w:bookmarkStart w:id="45" w:name="_Ref383769724"/>
      <w:r w:rsidRPr="00985834">
        <w:rPr>
          <w:rFonts w:ascii="Arial" w:hAnsi="Arial" w:cs="Arial"/>
          <w:sz w:val="20"/>
          <w:szCs w:val="20"/>
        </w:rPr>
        <w:t xml:space="preserve">FINANCIAL INFORMATION Before commencing the Work and thereafter, at the written request of </w:t>
      </w:r>
      <w:r w:rsidR="003A1F41" w:rsidRPr="00985834">
        <w:rPr>
          <w:rFonts w:ascii="Arial" w:hAnsi="Arial" w:cs="Arial"/>
          <w:sz w:val="20"/>
          <w:szCs w:val="20"/>
        </w:rPr>
        <w:t>Constructor</w:t>
      </w:r>
      <w:r w:rsidRPr="00985834">
        <w:rPr>
          <w:rFonts w:ascii="Arial" w:hAnsi="Arial" w:cs="Arial"/>
          <w:sz w:val="20"/>
          <w:szCs w:val="20"/>
        </w:rPr>
        <w:t>, Owner shall provide Constructor with evidence of Project financing, including information showing the actual amounts immediately available pursuant to a loan, grant, appropriation or fund for payments anticipated to become due to Constructor under this Agreement and the extent to which any such loan, grant, appropriation</w:t>
      </w:r>
      <w:r w:rsidR="00722B9F" w:rsidRPr="00985834">
        <w:rPr>
          <w:rFonts w:ascii="Arial" w:hAnsi="Arial" w:cs="Arial"/>
          <w:sz w:val="20"/>
          <w:szCs w:val="20"/>
        </w:rPr>
        <w:t>,</w:t>
      </w:r>
      <w:r w:rsidRPr="00985834">
        <w:rPr>
          <w:rFonts w:ascii="Arial" w:hAnsi="Arial" w:cs="Arial"/>
          <w:sz w:val="20"/>
          <w:szCs w:val="20"/>
        </w:rPr>
        <w:t xml:space="preserve"> or fund is subject to sequester or other conditions for release of funds. Evidence that sufficient funds are available for expenditure is a condition precedent to </w:t>
      </w:r>
      <w:r w:rsidR="003A1F41" w:rsidRPr="00985834">
        <w:rPr>
          <w:rFonts w:ascii="Arial" w:hAnsi="Arial" w:cs="Arial"/>
          <w:sz w:val="20"/>
          <w:szCs w:val="20"/>
        </w:rPr>
        <w:t>Constructor</w:t>
      </w:r>
      <w:r w:rsidR="0076000D" w:rsidRPr="00985834">
        <w:rPr>
          <w:rFonts w:ascii="Arial" w:hAnsi="Arial" w:cs="Arial"/>
          <w:sz w:val="20"/>
          <w:szCs w:val="20"/>
        </w:rPr>
        <w:t>’</w:t>
      </w:r>
      <w:r w:rsidRPr="00985834">
        <w:rPr>
          <w:rFonts w:ascii="Arial" w:hAnsi="Arial" w:cs="Arial"/>
          <w:sz w:val="20"/>
          <w:szCs w:val="20"/>
        </w:rPr>
        <w:t>s commencing and continuing the Work. Constructor may terminate this Agreement pursuant to section</w:t>
      </w:r>
      <w:r w:rsidR="00F812A4">
        <w:rPr>
          <w:rFonts w:ascii="Arial" w:hAnsi="Arial" w:cs="Arial"/>
          <w:sz w:val="20"/>
          <w:szCs w:val="20"/>
        </w:rPr>
        <w:t xml:space="preserve"> </w:t>
      </w:r>
      <w:r w:rsidR="00F812A4">
        <w:rPr>
          <w:rFonts w:ascii="Arial" w:hAnsi="Arial" w:cs="Arial"/>
          <w:sz w:val="20"/>
          <w:szCs w:val="20"/>
        </w:rPr>
        <w:fldChar w:fldCharType="begin"/>
      </w:r>
      <w:r w:rsidR="00F812A4">
        <w:rPr>
          <w:rFonts w:ascii="Arial" w:hAnsi="Arial" w:cs="Arial"/>
          <w:sz w:val="20"/>
          <w:szCs w:val="20"/>
        </w:rPr>
        <w:instrText xml:space="preserve"> REF _Ref322439910 \r \h </w:instrText>
      </w:r>
      <w:r w:rsidR="00F812A4">
        <w:rPr>
          <w:rFonts w:ascii="Arial" w:hAnsi="Arial" w:cs="Arial"/>
          <w:sz w:val="20"/>
          <w:szCs w:val="20"/>
        </w:rPr>
      </w:r>
      <w:r w:rsidR="00F812A4">
        <w:rPr>
          <w:rFonts w:ascii="Arial" w:hAnsi="Arial" w:cs="Arial"/>
          <w:sz w:val="20"/>
          <w:szCs w:val="20"/>
        </w:rPr>
        <w:fldChar w:fldCharType="separate"/>
      </w:r>
      <w:r w:rsidR="0012044B">
        <w:rPr>
          <w:rFonts w:ascii="Arial" w:hAnsi="Arial" w:cs="Arial"/>
          <w:sz w:val="20"/>
          <w:szCs w:val="20"/>
        </w:rPr>
        <w:t>11.5</w:t>
      </w:r>
      <w:r w:rsidR="00F812A4">
        <w:rPr>
          <w:rFonts w:ascii="Arial" w:hAnsi="Arial" w:cs="Arial"/>
          <w:sz w:val="20"/>
          <w:szCs w:val="20"/>
        </w:rPr>
        <w:fldChar w:fldCharType="end"/>
      </w:r>
      <w:r w:rsidRPr="00985834">
        <w:rPr>
          <w:rFonts w:ascii="Arial" w:hAnsi="Arial" w:cs="Arial"/>
          <w:sz w:val="20"/>
          <w:szCs w:val="20"/>
        </w:rPr>
        <w:t xml:space="preserve">. Owner shall also provide Constructor with information sufficient to determine applicability of rights for stop notices, bond claims </w:t>
      </w:r>
      <w:r w:rsidR="00483991" w:rsidRPr="00985834">
        <w:rPr>
          <w:rFonts w:ascii="Arial" w:hAnsi="Arial" w:cs="Arial"/>
          <w:sz w:val="20"/>
          <w:szCs w:val="20"/>
        </w:rPr>
        <w:t xml:space="preserve">(lien rights, if applicable), </w:t>
      </w:r>
      <w:r w:rsidRPr="00985834">
        <w:rPr>
          <w:rFonts w:ascii="Arial" w:hAnsi="Arial" w:cs="Arial"/>
          <w:sz w:val="20"/>
          <w:szCs w:val="20"/>
        </w:rPr>
        <w:t>or other rights securing payment, and with all information necessary to give notice of and to enforce such rights, within seven (7) Days after Constructor</w:t>
      </w:r>
      <w:r w:rsidR="0076000D" w:rsidRPr="00985834">
        <w:rPr>
          <w:rFonts w:ascii="Arial" w:hAnsi="Arial" w:cs="Arial"/>
          <w:sz w:val="20"/>
          <w:szCs w:val="20"/>
        </w:rPr>
        <w:t>’</w:t>
      </w:r>
      <w:r w:rsidRPr="00985834">
        <w:rPr>
          <w:rFonts w:ascii="Arial" w:hAnsi="Arial" w:cs="Arial"/>
          <w:sz w:val="20"/>
          <w:szCs w:val="20"/>
        </w:rPr>
        <w:t>s request in writing.</w:t>
      </w:r>
      <w:bookmarkEnd w:id="45"/>
    </w:p>
    <w:p w14:paraId="1561281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B4B0132"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46" w:name="_Ref382994085"/>
      <w:r w:rsidRPr="00985834">
        <w:rPr>
          <w:rFonts w:ascii="Arial" w:eastAsia="Times New Roman" w:hAnsi="Arial" w:cs="Arial"/>
          <w:sz w:val="20"/>
          <w:szCs w:val="20"/>
        </w:rPr>
        <w:t xml:space="preserve">WORKSITE INFORMATION To the extent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has obtained, or is required elsewhere in the Contract Documents to obtain, the following Worksite information,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provide at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expense and with reasonable promptness:</w:t>
      </w:r>
      <w:bookmarkEnd w:id="46"/>
    </w:p>
    <w:p w14:paraId="1779C00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4C84606"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information describing the physical characteristics of the Worksite, including surveys, Worksite evaluations, legal descriptions, data</w:t>
      </w:r>
      <w:r w:rsidR="00824341" w:rsidRPr="00985834">
        <w:rPr>
          <w:rFonts w:ascii="Arial" w:eastAsia="Times New Roman" w:hAnsi="Arial" w:cs="Arial"/>
          <w:sz w:val="20"/>
          <w:szCs w:val="20"/>
        </w:rPr>
        <w:t>,</w:t>
      </w:r>
      <w:r w:rsidRPr="00985834">
        <w:rPr>
          <w:rFonts w:ascii="Arial" w:eastAsia="Times New Roman" w:hAnsi="Arial" w:cs="Arial"/>
          <w:sz w:val="20"/>
          <w:szCs w:val="20"/>
        </w:rPr>
        <w:t xml:space="preserve"> or drawings depicting existing conditions, subsurface conditions, and environmental studies, reports, and investigations. Legal descriptions shall include easements, title restrictions, boundaries, and zoning restrictions. Worksite descriptions shall include existing buildings and other construction and all other pertinent Worksite conditions. Adjacent property descriptions shall include structures, streets, sidewalks, alleys, and other features relevant to the Work. Utility details shall include available services, lines at the Worksite and adjacent thereto, and connection points. The information shall include public and private information, subsurface information, grades, contours, and elevations, drainage data, exact locations and dimensions, and benchmarks that can be used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 laying out the Work;</w:t>
      </w:r>
    </w:p>
    <w:p w14:paraId="02333597"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19B9A6E"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tests, inspections, and other reports dealing with environmental matters, Hazardous Material and other existing conditions, including structural, mechanical, and chemical tests, required by the Contract Documents or by Law; and</w:t>
      </w:r>
    </w:p>
    <w:p w14:paraId="498026C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45BC52C"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any other information or services requested in writing by Constructor which are required for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performance of the Work and under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control.</w:t>
      </w:r>
    </w:p>
    <w:permEnd w:id="726360781"/>
    <w:p w14:paraId="5FA81AE0"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4F1BE0CF"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 xml:space="preserve">Building permits, fees, and approvals that are not the responsibility of </w:t>
      </w:r>
      <w:r w:rsidR="003A1F41" w:rsidRPr="00985834">
        <w:rPr>
          <w:rFonts w:ascii="Arial" w:eastAsia="Times New Roman" w:hAnsi="Arial" w:cs="Arial"/>
          <w:vanish/>
          <w:sz w:val="20"/>
          <w:szCs w:val="20"/>
        </w:rPr>
        <w:t>Constructor</w:t>
      </w:r>
      <w:r w:rsidRPr="00985834">
        <w:rPr>
          <w:rFonts w:ascii="Arial" w:eastAsia="Times New Roman" w:hAnsi="Arial" w:cs="Arial"/>
          <w:vanish/>
          <w:sz w:val="20"/>
          <w:szCs w:val="20"/>
        </w:rPr>
        <w:t xml:space="preserve"> as described in section</w:t>
      </w:r>
      <w:r w:rsidR="00F812A4">
        <w:rPr>
          <w:rFonts w:ascii="Arial" w:eastAsia="Times New Roman" w:hAnsi="Arial" w:cs="Arial"/>
          <w:vanish/>
          <w:sz w:val="20"/>
          <w:szCs w:val="20"/>
        </w:rPr>
        <w:t xml:space="preserve"> </w:t>
      </w:r>
      <w:r w:rsidR="00F812A4">
        <w:rPr>
          <w:rFonts w:ascii="Arial" w:eastAsia="Times New Roman" w:hAnsi="Arial" w:cs="Arial"/>
          <w:vanish/>
          <w:sz w:val="20"/>
          <w:szCs w:val="20"/>
        </w:rPr>
        <w:fldChar w:fldCharType="begin"/>
      </w:r>
      <w:r w:rsidR="00F812A4">
        <w:rPr>
          <w:rFonts w:ascii="Arial" w:eastAsia="Times New Roman" w:hAnsi="Arial" w:cs="Arial"/>
          <w:vanish/>
          <w:sz w:val="20"/>
          <w:szCs w:val="20"/>
        </w:rPr>
        <w:instrText xml:space="preserve"> REF _Ref320868751 \r \h </w:instrText>
      </w:r>
      <w:r w:rsidR="00F812A4">
        <w:rPr>
          <w:rFonts w:ascii="Arial" w:eastAsia="Times New Roman" w:hAnsi="Arial" w:cs="Arial"/>
          <w:vanish/>
          <w:sz w:val="20"/>
          <w:szCs w:val="20"/>
        </w:rPr>
      </w:r>
      <w:r w:rsidR="00F812A4">
        <w:rPr>
          <w:rFonts w:ascii="Arial" w:eastAsia="Times New Roman" w:hAnsi="Arial" w:cs="Arial"/>
          <w:vanish/>
          <w:sz w:val="20"/>
          <w:szCs w:val="20"/>
        </w:rPr>
        <w:fldChar w:fldCharType="separate"/>
      </w:r>
      <w:r w:rsidR="0012044B">
        <w:rPr>
          <w:rFonts w:ascii="Arial" w:eastAsia="Times New Roman" w:hAnsi="Arial" w:cs="Arial"/>
          <w:vanish/>
          <w:sz w:val="20"/>
          <w:szCs w:val="20"/>
        </w:rPr>
        <w:t>3.17</w:t>
      </w:r>
      <w:r w:rsidR="00F812A4">
        <w:rPr>
          <w:rFonts w:ascii="Arial" w:eastAsia="Times New Roman" w:hAnsi="Arial" w:cs="Arial"/>
          <w:vanish/>
          <w:sz w:val="20"/>
          <w:szCs w:val="20"/>
        </w:rPr>
        <w:fldChar w:fldCharType="end"/>
      </w:r>
      <w:r w:rsidRPr="00985834">
        <w:rPr>
          <w:rFonts w:ascii="Arial" w:eastAsia="Times New Roman" w:hAnsi="Arial" w:cs="Arial"/>
          <w:vanish/>
          <w:sz w:val="20"/>
          <w:szCs w:val="20"/>
        </w:rPr>
        <w:t xml:space="preserve"> are to be secured and paid by the owner.</w:t>
      </w:r>
    </w:p>
    <w:p w14:paraId="7B8C5271"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841367503" w:edGrp="everyone"/>
    </w:p>
    <w:p w14:paraId="5143B2CF" w14:textId="77777777" w:rsidR="00433EB9" w:rsidRPr="00985834" w:rsidRDefault="009A30D8" w:rsidP="00E2707D">
      <w:pPr>
        <w:pStyle w:val="ListParagraph"/>
        <w:numPr>
          <w:ilvl w:val="1"/>
          <w:numId w:val="3"/>
        </w:numPr>
        <w:rPr>
          <w:rFonts w:ascii="Arial" w:hAnsi="Arial" w:cs="Arial"/>
          <w:sz w:val="20"/>
          <w:szCs w:val="20"/>
        </w:rPr>
      </w:pPr>
      <w:r w:rsidRPr="00985834">
        <w:rPr>
          <w:rFonts w:ascii="Arial" w:hAnsi="Arial" w:cs="Arial"/>
          <w:sz w:val="20"/>
          <w:szCs w:val="20"/>
        </w:rPr>
        <w:t>CONCEALED OR UNKNOWN SITE CONDITIONS If the conditions encountered at the Worksite are (a) subsurface or other physical conditions materially different from those indicated in the Contract Documents or any Worksite information provided in accordance with</w:t>
      </w:r>
      <w:r w:rsidR="00824341" w:rsidRPr="00985834">
        <w:rPr>
          <w:rFonts w:ascii="Arial" w:hAnsi="Arial" w:cs="Arial"/>
          <w:sz w:val="20"/>
          <w:szCs w:val="20"/>
        </w:rPr>
        <w:t xml:space="preserve"> this</w:t>
      </w:r>
      <w:r w:rsidR="00F812A4">
        <w:rPr>
          <w:rFonts w:ascii="Arial" w:hAnsi="Arial" w:cs="Arial"/>
          <w:sz w:val="20"/>
          <w:szCs w:val="20"/>
        </w:rPr>
        <w:t xml:space="preserve"> </w:t>
      </w:r>
      <w:r w:rsidR="00F812A4">
        <w:rPr>
          <w:rFonts w:ascii="Arial" w:hAnsi="Arial" w:cs="Arial"/>
          <w:sz w:val="20"/>
          <w:szCs w:val="20"/>
        </w:rPr>
        <w:fldChar w:fldCharType="begin"/>
      </w:r>
      <w:r w:rsidR="00F812A4">
        <w:rPr>
          <w:rFonts w:ascii="Arial" w:hAnsi="Arial" w:cs="Arial"/>
          <w:sz w:val="20"/>
          <w:szCs w:val="20"/>
        </w:rPr>
        <w:instrText xml:space="preserve"> REF _Ref382991956 \r \h </w:instrText>
      </w:r>
      <w:r w:rsidR="00F812A4">
        <w:rPr>
          <w:rFonts w:ascii="Arial" w:hAnsi="Arial" w:cs="Arial"/>
          <w:sz w:val="20"/>
          <w:szCs w:val="20"/>
        </w:rPr>
      </w:r>
      <w:r w:rsidR="00F812A4">
        <w:rPr>
          <w:rFonts w:ascii="Arial" w:hAnsi="Arial" w:cs="Arial"/>
          <w:sz w:val="20"/>
          <w:szCs w:val="20"/>
        </w:rPr>
        <w:fldChar w:fldCharType="separate"/>
      </w:r>
      <w:r w:rsidR="0012044B">
        <w:rPr>
          <w:rFonts w:ascii="Arial" w:hAnsi="Arial" w:cs="Arial"/>
          <w:sz w:val="20"/>
          <w:szCs w:val="20"/>
        </w:rPr>
        <w:t>ARTICLE 4</w:t>
      </w:r>
      <w:r w:rsidR="00F812A4">
        <w:rPr>
          <w:rFonts w:ascii="Arial" w:hAnsi="Arial" w:cs="Arial"/>
          <w:sz w:val="20"/>
          <w:szCs w:val="20"/>
        </w:rPr>
        <w:fldChar w:fldCharType="end"/>
      </w:r>
      <w:r w:rsidRPr="00985834">
        <w:rPr>
          <w:rFonts w:ascii="Arial" w:hAnsi="Arial" w:cs="Arial"/>
          <w:sz w:val="20"/>
          <w:szCs w:val="20"/>
        </w:rPr>
        <w:t>, or (b) unusual and unknown physical conditions materially different from conditions ordinarily encountered and generally recognized as inherent in the Work provided for in the Contract Documents, Constructor shall stop affected Work after the condition is first observed and give prompt written notice of the condition to</w:t>
      </w:r>
      <w:r w:rsidR="002E128B" w:rsidRPr="00985834">
        <w:rPr>
          <w:rFonts w:ascii="Arial" w:hAnsi="Arial" w:cs="Arial"/>
          <w:sz w:val="20"/>
          <w:szCs w:val="20"/>
        </w:rPr>
        <w:t xml:space="preserve"> </w:t>
      </w:r>
      <w:r w:rsidRPr="00985834">
        <w:rPr>
          <w:rFonts w:ascii="Arial" w:hAnsi="Arial" w:cs="Arial"/>
          <w:sz w:val="20"/>
          <w:szCs w:val="20"/>
        </w:rPr>
        <w:t>Owner and Design Professional. Within a reasonable time after receiving notice</w:t>
      </w:r>
      <w:r w:rsidR="00824341" w:rsidRPr="00985834">
        <w:rPr>
          <w:rFonts w:ascii="Arial" w:hAnsi="Arial" w:cs="Arial"/>
          <w:sz w:val="20"/>
          <w:szCs w:val="20"/>
        </w:rPr>
        <w:t>,</w:t>
      </w:r>
      <w:r w:rsidRPr="00985834">
        <w:rPr>
          <w:rFonts w:ascii="Arial" w:hAnsi="Arial" w:cs="Arial"/>
          <w:sz w:val="20"/>
          <w:szCs w:val="20"/>
        </w:rPr>
        <w:t xml:space="preserve"> </w:t>
      </w:r>
      <w:r w:rsidR="00CB5C59" w:rsidRPr="00985834">
        <w:rPr>
          <w:rFonts w:ascii="Arial" w:hAnsi="Arial" w:cs="Arial"/>
          <w:sz w:val="20"/>
          <w:szCs w:val="20"/>
        </w:rPr>
        <w:t>Owner</w:t>
      </w:r>
      <w:r w:rsidRPr="00985834">
        <w:rPr>
          <w:rFonts w:ascii="Arial" w:hAnsi="Arial" w:cs="Arial"/>
          <w:sz w:val="20"/>
          <w:szCs w:val="20"/>
        </w:rPr>
        <w:t xml:space="preserve"> will direct </w:t>
      </w:r>
      <w:r w:rsidR="003A1F41" w:rsidRPr="00985834">
        <w:rPr>
          <w:rFonts w:ascii="Arial" w:hAnsi="Arial" w:cs="Arial"/>
          <w:sz w:val="20"/>
          <w:szCs w:val="20"/>
        </w:rPr>
        <w:t>Constructor</w:t>
      </w:r>
      <w:r w:rsidRPr="00985834">
        <w:rPr>
          <w:rFonts w:ascii="Arial" w:hAnsi="Arial" w:cs="Arial"/>
          <w:sz w:val="20"/>
          <w:szCs w:val="20"/>
        </w:rPr>
        <w:t xml:space="preserve"> how to proceed. If Owner acknowledges that Constructor has encountered an unknown condition, Constructor shall not be required to perform any Work relating to the unknown condition without the written mutual agreement of the Parties or an interim change directive. Any change in the Contract Price or the Contract Time as a result of the unknown condition shall be determined as provided in</w:t>
      </w:r>
      <w:r w:rsidR="00F812A4">
        <w:rPr>
          <w:rFonts w:ascii="Arial" w:hAnsi="Arial" w:cs="Arial"/>
          <w:sz w:val="20"/>
          <w:szCs w:val="20"/>
        </w:rPr>
        <w:t xml:space="preserve"> </w:t>
      </w:r>
      <w:r w:rsidR="00F812A4">
        <w:rPr>
          <w:rFonts w:ascii="Arial" w:hAnsi="Arial" w:cs="Arial"/>
          <w:sz w:val="20"/>
          <w:szCs w:val="20"/>
        </w:rPr>
        <w:fldChar w:fldCharType="begin"/>
      </w:r>
      <w:r w:rsidR="00F812A4">
        <w:rPr>
          <w:rFonts w:ascii="Arial" w:hAnsi="Arial" w:cs="Arial"/>
          <w:sz w:val="20"/>
          <w:szCs w:val="20"/>
        </w:rPr>
        <w:instrText xml:space="preserve"> REF _Ref306864961 \r \h </w:instrText>
      </w:r>
      <w:r w:rsidR="00F812A4">
        <w:rPr>
          <w:rFonts w:ascii="Arial" w:hAnsi="Arial" w:cs="Arial"/>
          <w:sz w:val="20"/>
          <w:szCs w:val="20"/>
        </w:rPr>
      </w:r>
      <w:r w:rsidR="00F812A4">
        <w:rPr>
          <w:rFonts w:ascii="Arial" w:hAnsi="Arial" w:cs="Arial"/>
          <w:sz w:val="20"/>
          <w:szCs w:val="20"/>
        </w:rPr>
        <w:fldChar w:fldCharType="separate"/>
      </w:r>
      <w:r w:rsidR="0012044B">
        <w:rPr>
          <w:rFonts w:ascii="Arial" w:hAnsi="Arial" w:cs="Arial"/>
          <w:sz w:val="20"/>
          <w:szCs w:val="20"/>
        </w:rPr>
        <w:t>ARTICLE 8</w:t>
      </w:r>
      <w:r w:rsidR="00F812A4">
        <w:rPr>
          <w:rFonts w:ascii="Arial" w:hAnsi="Arial" w:cs="Arial"/>
          <w:sz w:val="20"/>
          <w:szCs w:val="20"/>
        </w:rPr>
        <w:fldChar w:fldCharType="end"/>
      </w:r>
      <w:r w:rsidRPr="00985834">
        <w:rPr>
          <w:rFonts w:ascii="Arial" w:hAnsi="Arial" w:cs="Arial"/>
          <w:sz w:val="20"/>
          <w:szCs w:val="20"/>
        </w:rPr>
        <w:t>.</w:t>
      </w:r>
      <w:r w:rsidR="00760774" w:rsidRPr="00985834">
        <w:rPr>
          <w:rFonts w:ascii="Arial" w:hAnsi="Arial" w:cs="Arial"/>
          <w:sz w:val="20"/>
          <w:szCs w:val="20"/>
        </w:rPr>
        <w:t xml:space="preserve"> If Owner denies the existence of an unknown condition, Constructor may seek recourse in accordance with</w:t>
      </w:r>
      <w:r w:rsidR="00F812A4">
        <w:rPr>
          <w:rFonts w:ascii="Arial" w:hAnsi="Arial" w:cs="Arial"/>
          <w:sz w:val="20"/>
          <w:szCs w:val="20"/>
        </w:rPr>
        <w:t xml:space="preserve"> </w:t>
      </w:r>
      <w:r w:rsidR="00F812A4">
        <w:rPr>
          <w:rFonts w:ascii="Arial" w:hAnsi="Arial" w:cs="Arial"/>
          <w:sz w:val="20"/>
          <w:szCs w:val="20"/>
        </w:rPr>
        <w:fldChar w:fldCharType="begin"/>
      </w:r>
      <w:r w:rsidR="00F812A4">
        <w:rPr>
          <w:rFonts w:ascii="Arial" w:hAnsi="Arial" w:cs="Arial"/>
          <w:sz w:val="20"/>
          <w:szCs w:val="20"/>
        </w:rPr>
        <w:instrText xml:space="preserve"> REF _Ref306865403 \r \h </w:instrText>
      </w:r>
      <w:r w:rsidR="00F812A4">
        <w:rPr>
          <w:rFonts w:ascii="Arial" w:hAnsi="Arial" w:cs="Arial"/>
          <w:sz w:val="20"/>
          <w:szCs w:val="20"/>
        </w:rPr>
      </w:r>
      <w:r w:rsidR="00F812A4">
        <w:rPr>
          <w:rFonts w:ascii="Arial" w:hAnsi="Arial" w:cs="Arial"/>
          <w:sz w:val="20"/>
          <w:szCs w:val="20"/>
        </w:rPr>
        <w:fldChar w:fldCharType="separate"/>
      </w:r>
      <w:r w:rsidR="0012044B">
        <w:rPr>
          <w:rFonts w:ascii="Arial" w:hAnsi="Arial" w:cs="Arial"/>
          <w:sz w:val="20"/>
          <w:szCs w:val="20"/>
        </w:rPr>
        <w:t>ARTICLE 12</w:t>
      </w:r>
      <w:r w:rsidR="00F812A4">
        <w:rPr>
          <w:rFonts w:ascii="Arial" w:hAnsi="Arial" w:cs="Arial"/>
          <w:sz w:val="20"/>
          <w:szCs w:val="20"/>
        </w:rPr>
        <w:fldChar w:fldCharType="end"/>
      </w:r>
      <w:r w:rsidR="00760774" w:rsidRPr="00985834">
        <w:rPr>
          <w:rFonts w:ascii="Arial" w:hAnsi="Arial" w:cs="Arial"/>
          <w:sz w:val="20"/>
          <w:szCs w:val="20"/>
        </w:rPr>
        <w:t xml:space="preserve">. </w:t>
      </w:r>
    </w:p>
    <w:p w14:paraId="2D2F8F7C" w14:textId="77777777" w:rsidR="00AB01A5" w:rsidRPr="00985834" w:rsidRDefault="00AB01A5" w:rsidP="00AB01A5">
      <w:pPr>
        <w:pStyle w:val="ListParagraph"/>
        <w:ind w:left="0"/>
        <w:rPr>
          <w:rFonts w:ascii="Arial" w:hAnsi="Arial" w:cs="Arial"/>
          <w:sz w:val="20"/>
          <w:szCs w:val="20"/>
        </w:rPr>
      </w:pPr>
    </w:p>
    <w:p w14:paraId="14A04B30" w14:textId="77777777" w:rsidR="00433EB9" w:rsidRPr="00985834" w:rsidRDefault="009A30D8" w:rsidP="00E2707D">
      <w:pPr>
        <w:pStyle w:val="ListParagraph"/>
        <w:numPr>
          <w:ilvl w:val="1"/>
          <w:numId w:val="3"/>
        </w:numPr>
        <w:autoSpaceDE w:val="0"/>
        <w:autoSpaceDN w:val="0"/>
        <w:adjustRightInd w:val="0"/>
        <w:rPr>
          <w:rFonts w:ascii="Arial" w:hAnsi="Arial" w:cs="Arial"/>
          <w:sz w:val="20"/>
          <w:szCs w:val="20"/>
        </w:rPr>
      </w:pPr>
      <w:bookmarkStart w:id="47" w:name="_Ref382994058"/>
      <w:r w:rsidRPr="00985834">
        <w:rPr>
          <w:rFonts w:ascii="Arial" w:hAnsi="Arial" w:cs="Arial"/>
          <w:sz w:val="20"/>
          <w:szCs w:val="20"/>
        </w:rPr>
        <w:lastRenderedPageBreak/>
        <w:t xml:space="preserve">BUILDING PERMIT, FEES, AND APPROVALS Except for those permits and fees related to the Work which are the responsibility of </w:t>
      </w:r>
      <w:r w:rsidR="003A1F41" w:rsidRPr="00985834">
        <w:rPr>
          <w:rFonts w:ascii="Arial" w:hAnsi="Arial" w:cs="Arial"/>
          <w:sz w:val="20"/>
          <w:szCs w:val="20"/>
        </w:rPr>
        <w:t>Constructor</w:t>
      </w:r>
      <w:r w:rsidRPr="00985834">
        <w:rPr>
          <w:rFonts w:ascii="Arial" w:hAnsi="Arial" w:cs="Arial"/>
          <w:sz w:val="20"/>
          <w:szCs w:val="20"/>
        </w:rPr>
        <w:t xml:space="preserve">, </w:t>
      </w:r>
      <w:r w:rsidR="00CB5C59" w:rsidRPr="00985834">
        <w:rPr>
          <w:rFonts w:ascii="Arial" w:hAnsi="Arial" w:cs="Arial"/>
          <w:sz w:val="20"/>
          <w:szCs w:val="20"/>
        </w:rPr>
        <w:t>Owner</w:t>
      </w:r>
      <w:r w:rsidRPr="00985834">
        <w:rPr>
          <w:rFonts w:ascii="Arial" w:hAnsi="Arial" w:cs="Arial"/>
          <w:sz w:val="20"/>
          <w:szCs w:val="20"/>
        </w:rPr>
        <w:t xml:space="preserve"> shall secure and pay for all other permits, approvals, easements, assessments, utility connections for permanent service, and fees required for the development, construction, use</w:t>
      </w:r>
      <w:r w:rsidR="004C28BC" w:rsidRPr="00985834">
        <w:rPr>
          <w:rFonts w:ascii="Arial" w:hAnsi="Arial" w:cs="Arial"/>
          <w:sz w:val="20"/>
          <w:szCs w:val="20"/>
        </w:rPr>
        <w:t>,</w:t>
      </w:r>
      <w:r w:rsidRPr="00985834">
        <w:rPr>
          <w:rFonts w:ascii="Arial" w:hAnsi="Arial" w:cs="Arial"/>
          <w:sz w:val="20"/>
          <w:szCs w:val="20"/>
        </w:rPr>
        <w:t xml:space="preserve"> or occupancy of permanent structures or for permanent changes in existing facilities, including the building permit.</w:t>
      </w:r>
      <w:bookmarkEnd w:id="47"/>
    </w:p>
    <w:p w14:paraId="64711A5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20BAA3B" w14:textId="626889B4" w:rsidR="00433EB9" w:rsidRPr="00985834" w:rsidRDefault="009A30D8" w:rsidP="00E2707D">
      <w:pPr>
        <w:pStyle w:val="ListParagraph"/>
        <w:numPr>
          <w:ilvl w:val="1"/>
          <w:numId w:val="3"/>
        </w:numPr>
        <w:autoSpaceDE w:val="0"/>
        <w:autoSpaceDN w:val="0"/>
        <w:adjustRightInd w:val="0"/>
        <w:rPr>
          <w:rFonts w:ascii="Arial" w:hAnsi="Arial" w:cs="Arial"/>
          <w:sz w:val="20"/>
          <w:szCs w:val="20"/>
        </w:rPr>
      </w:pPr>
      <w:r w:rsidRPr="00985834">
        <w:rPr>
          <w:rFonts w:ascii="Arial" w:hAnsi="Arial" w:cs="Arial"/>
          <w:sz w:val="20"/>
          <w:szCs w:val="20"/>
        </w:rPr>
        <w:t xml:space="preserve">CONTRACT DOCUMENTS Unless otherwise specified, </w:t>
      </w:r>
      <w:r w:rsidR="00CB5C59" w:rsidRPr="00985834">
        <w:rPr>
          <w:rFonts w:ascii="Arial" w:hAnsi="Arial" w:cs="Arial"/>
          <w:sz w:val="20"/>
          <w:szCs w:val="20"/>
        </w:rPr>
        <w:t>Owner</w:t>
      </w:r>
      <w:r w:rsidRPr="00985834">
        <w:rPr>
          <w:rFonts w:ascii="Arial" w:hAnsi="Arial" w:cs="Arial"/>
          <w:sz w:val="20"/>
          <w:szCs w:val="20"/>
        </w:rPr>
        <w:t xml:space="preserve"> shall provide </w:t>
      </w:r>
      <w:del w:id="48" w:author="Sean Calvert" w:date="2021-06-17T10:36:00Z">
        <w:r w:rsidR="00970BD5" w:rsidRPr="00985834" w:rsidDel="00370752">
          <w:rPr>
            <w:rFonts w:ascii="Arial" w:hAnsi="Arial" w:cs="Arial"/>
            <w:sz w:val="20"/>
            <w:szCs w:val="20"/>
            <w:highlight w:val="lightGray"/>
          </w:rPr>
          <w:fldChar w:fldCharType="begin"/>
        </w:r>
        <w:r w:rsidRPr="00985834" w:rsidDel="00370752">
          <w:rPr>
            <w:rFonts w:ascii="Arial" w:hAnsi="Arial" w:cs="Arial"/>
            <w:sz w:val="20"/>
            <w:szCs w:val="20"/>
            <w:highlight w:val="lightGray"/>
          </w:rPr>
          <w:delInstrText xml:space="preserve"> MACROBUTTON  none [_____]</w:delInstrText>
        </w:r>
        <w:r w:rsidR="00970BD5" w:rsidRPr="00985834" w:rsidDel="00370752">
          <w:rPr>
            <w:rFonts w:ascii="Arial" w:hAnsi="Arial" w:cs="Arial"/>
            <w:sz w:val="20"/>
            <w:szCs w:val="20"/>
            <w:highlight w:val="lightGray"/>
          </w:rPr>
          <w:fldChar w:fldCharType="end"/>
        </w:r>
        <w:r w:rsidRPr="00985834" w:rsidDel="00370752">
          <w:rPr>
            <w:rFonts w:ascii="Arial" w:hAnsi="Arial" w:cs="Arial"/>
            <w:sz w:val="20"/>
            <w:szCs w:val="20"/>
          </w:rPr>
          <w:delText xml:space="preserve"> </w:delText>
        </w:r>
      </w:del>
      <w:ins w:id="49" w:author="Sean Calvert" w:date="2021-06-17T10:36:00Z">
        <w:r w:rsidR="00370752">
          <w:rPr>
            <w:rFonts w:ascii="Arial" w:hAnsi="Arial" w:cs="Arial"/>
            <w:sz w:val="20"/>
            <w:szCs w:val="20"/>
          </w:rPr>
          <w:t>two</w:t>
        </w:r>
        <w:r w:rsidR="00370752" w:rsidRPr="00985834">
          <w:rPr>
            <w:rFonts w:ascii="Arial" w:hAnsi="Arial" w:cs="Arial"/>
            <w:sz w:val="20"/>
            <w:szCs w:val="20"/>
          </w:rPr>
          <w:t xml:space="preserve"> </w:t>
        </w:r>
      </w:ins>
      <w:del w:id="50" w:author="Sean Calvert" w:date="2021-06-17T10:36:00Z">
        <w:r w:rsidRPr="00985834" w:rsidDel="00370752">
          <w:rPr>
            <w:rFonts w:ascii="Arial" w:hAnsi="Arial" w:cs="Arial"/>
            <w:sz w:val="20"/>
            <w:szCs w:val="20"/>
          </w:rPr>
          <w:delText>(</w:delText>
        </w:r>
        <w:r w:rsidR="00970BD5" w:rsidRPr="00985834" w:rsidDel="00370752">
          <w:rPr>
            <w:rFonts w:ascii="Arial" w:hAnsi="Arial" w:cs="Arial"/>
            <w:sz w:val="20"/>
            <w:szCs w:val="20"/>
            <w:highlight w:val="lightGray"/>
          </w:rPr>
          <w:fldChar w:fldCharType="begin"/>
        </w:r>
        <w:r w:rsidRPr="00985834" w:rsidDel="00370752">
          <w:rPr>
            <w:rFonts w:ascii="Arial" w:hAnsi="Arial" w:cs="Arial"/>
            <w:sz w:val="20"/>
            <w:szCs w:val="20"/>
            <w:highlight w:val="lightGray"/>
          </w:rPr>
          <w:delInstrText xml:space="preserve"> MACROBUTTON  none [_____]</w:delInstrText>
        </w:r>
        <w:r w:rsidR="00970BD5" w:rsidRPr="00985834" w:rsidDel="00370752">
          <w:rPr>
            <w:rFonts w:ascii="Arial" w:hAnsi="Arial" w:cs="Arial"/>
            <w:sz w:val="20"/>
            <w:szCs w:val="20"/>
            <w:highlight w:val="lightGray"/>
          </w:rPr>
          <w:fldChar w:fldCharType="end"/>
        </w:r>
        <w:r w:rsidRPr="00985834" w:rsidDel="00370752">
          <w:rPr>
            <w:rFonts w:ascii="Arial" w:hAnsi="Arial" w:cs="Arial"/>
            <w:sz w:val="20"/>
            <w:szCs w:val="20"/>
          </w:rPr>
          <w:delText xml:space="preserve">) </w:delText>
        </w:r>
      </w:del>
      <w:ins w:id="51" w:author="Sean Calvert" w:date="2021-06-17T10:36:00Z">
        <w:r w:rsidR="00370752" w:rsidRPr="00985834">
          <w:rPr>
            <w:rFonts w:ascii="Arial" w:hAnsi="Arial" w:cs="Arial"/>
            <w:sz w:val="20"/>
            <w:szCs w:val="20"/>
          </w:rPr>
          <w:t>(</w:t>
        </w:r>
        <w:r w:rsidR="00370752">
          <w:rPr>
            <w:rFonts w:ascii="Arial" w:hAnsi="Arial" w:cs="Arial"/>
            <w:sz w:val="20"/>
            <w:szCs w:val="20"/>
          </w:rPr>
          <w:t>2</w:t>
        </w:r>
        <w:r w:rsidR="00370752" w:rsidRPr="00985834">
          <w:rPr>
            <w:rFonts w:ascii="Arial" w:hAnsi="Arial" w:cs="Arial"/>
            <w:sz w:val="20"/>
            <w:szCs w:val="20"/>
          </w:rPr>
          <w:t xml:space="preserve">) </w:t>
        </w:r>
      </w:ins>
      <w:r w:rsidRPr="00985834">
        <w:rPr>
          <w:rFonts w:ascii="Arial" w:hAnsi="Arial" w:cs="Arial"/>
          <w:sz w:val="20"/>
          <w:szCs w:val="20"/>
        </w:rPr>
        <w:t xml:space="preserve">hard copies of the Contract Documents to </w:t>
      </w:r>
      <w:r w:rsidR="003A1F41" w:rsidRPr="00985834">
        <w:rPr>
          <w:rFonts w:ascii="Arial" w:hAnsi="Arial" w:cs="Arial"/>
          <w:sz w:val="20"/>
          <w:szCs w:val="20"/>
        </w:rPr>
        <w:t>Constructor</w:t>
      </w:r>
      <w:r w:rsidRPr="00985834">
        <w:rPr>
          <w:rFonts w:ascii="Arial" w:hAnsi="Arial" w:cs="Arial"/>
          <w:sz w:val="20"/>
          <w:szCs w:val="20"/>
        </w:rPr>
        <w:t xml:space="preserve"> without cost.</w:t>
      </w:r>
    </w:p>
    <w:p w14:paraId="748E8F9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C27A538" w14:textId="77777777" w:rsidR="00433EB9" w:rsidRPr="00985834" w:rsidRDefault="009A30D8" w:rsidP="00E2707D">
      <w:pPr>
        <w:pStyle w:val="ListParagraph"/>
        <w:numPr>
          <w:ilvl w:val="2"/>
          <w:numId w:val="3"/>
        </w:numPr>
        <w:autoSpaceDE w:val="0"/>
        <w:autoSpaceDN w:val="0"/>
        <w:adjustRightInd w:val="0"/>
        <w:rPr>
          <w:rFonts w:ascii="Arial" w:hAnsi="Arial" w:cs="Arial"/>
          <w:sz w:val="20"/>
          <w:szCs w:val="20"/>
        </w:rPr>
      </w:pPr>
      <w:bookmarkStart w:id="52" w:name="_Ref306865025"/>
      <w:r w:rsidRPr="00985834">
        <w:rPr>
          <w:rFonts w:ascii="Arial" w:hAnsi="Arial" w:cs="Arial"/>
          <w:sz w:val="20"/>
          <w:szCs w:val="20"/>
        </w:rPr>
        <w:t xml:space="preserve">DOCUMENTS IN ELECTRONIC FORM If </w:t>
      </w:r>
      <w:r w:rsidR="00CB5C59" w:rsidRPr="00985834">
        <w:rPr>
          <w:rFonts w:ascii="Arial" w:hAnsi="Arial" w:cs="Arial"/>
          <w:sz w:val="20"/>
          <w:szCs w:val="20"/>
        </w:rPr>
        <w:t>Owner</w:t>
      </w:r>
      <w:r w:rsidRPr="00985834">
        <w:rPr>
          <w:rFonts w:ascii="Arial" w:hAnsi="Arial" w:cs="Arial"/>
          <w:sz w:val="20"/>
          <w:szCs w:val="20"/>
        </w:rPr>
        <w:t xml:space="preserve"> requires that </w:t>
      </w:r>
      <w:r w:rsidR="00CB5C59" w:rsidRPr="00985834">
        <w:rPr>
          <w:rFonts w:ascii="Arial" w:hAnsi="Arial" w:cs="Arial"/>
          <w:sz w:val="20"/>
          <w:szCs w:val="20"/>
        </w:rPr>
        <w:t>Owner</w:t>
      </w:r>
      <w:r w:rsidRPr="00985834">
        <w:rPr>
          <w:rFonts w:ascii="Arial" w:hAnsi="Arial" w:cs="Arial"/>
          <w:sz w:val="20"/>
          <w:szCs w:val="20"/>
        </w:rPr>
        <w:t>, Design Professional</w:t>
      </w:r>
      <w:r w:rsidR="004C28BC" w:rsidRPr="00985834">
        <w:rPr>
          <w:rFonts w:ascii="Arial" w:hAnsi="Arial" w:cs="Arial"/>
          <w:sz w:val="20"/>
          <w:szCs w:val="20"/>
        </w:rPr>
        <w:t>,</w:t>
      </w:r>
      <w:r w:rsidRPr="00985834">
        <w:rPr>
          <w:rFonts w:ascii="Arial" w:hAnsi="Arial" w:cs="Arial"/>
          <w:sz w:val="20"/>
          <w:szCs w:val="20"/>
        </w:rPr>
        <w:t xml:space="preserve"> and Constructor exchange documents and data in electronic or digital form, prior to any such exchange, </w:t>
      </w:r>
      <w:r w:rsidR="00CB5C59" w:rsidRPr="00985834">
        <w:rPr>
          <w:rFonts w:ascii="Arial" w:hAnsi="Arial" w:cs="Arial"/>
          <w:sz w:val="20"/>
          <w:szCs w:val="20"/>
        </w:rPr>
        <w:t>Owner</w:t>
      </w:r>
      <w:r w:rsidRPr="00985834">
        <w:rPr>
          <w:rFonts w:ascii="Arial" w:hAnsi="Arial" w:cs="Arial"/>
          <w:sz w:val="20"/>
          <w:szCs w:val="20"/>
        </w:rPr>
        <w:t>, Design Professional and Constructor shall agree on a written protocol governing all exchanges in ConsensusDocs 200.2 or a separate addenda, which, at a minimum, shall specify: (a) the definition of documents and data to be accepted in electronic or digital form or to be transmitted electronically or digitally; (b) management and coordination responsibilities; (c) necessary equipment, software</w:t>
      </w:r>
      <w:r w:rsidR="004C28BC" w:rsidRPr="00985834">
        <w:rPr>
          <w:rFonts w:ascii="Arial" w:hAnsi="Arial" w:cs="Arial"/>
          <w:sz w:val="20"/>
          <w:szCs w:val="20"/>
        </w:rPr>
        <w:t>,</w:t>
      </w:r>
      <w:r w:rsidRPr="00985834">
        <w:rPr>
          <w:rFonts w:ascii="Arial" w:hAnsi="Arial" w:cs="Arial"/>
          <w:sz w:val="20"/>
          <w:szCs w:val="20"/>
        </w:rPr>
        <w:t xml:space="preserve"> and services; (d) acceptable formats, transmission methods</w:t>
      </w:r>
      <w:r w:rsidR="004C28BC" w:rsidRPr="00985834">
        <w:rPr>
          <w:rFonts w:ascii="Arial" w:hAnsi="Arial" w:cs="Arial"/>
          <w:sz w:val="20"/>
          <w:szCs w:val="20"/>
        </w:rPr>
        <w:t>,</w:t>
      </w:r>
      <w:r w:rsidRPr="00985834">
        <w:rPr>
          <w:rFonts w:ascii="Arial" w:hAnsi="Arial" w:cs="Arial"/>
          <w:sz w:val="20"/>
          <w:szCs w:val="20"/>
        </w:rPr>
        <w:t xml:space="preserve"> and verification procedures; (e) methods for maintaining version control; (f) privacy and security requirements; and (g) storage and retrieval requirements. Except as otherwise agreed to by the Parties in writing, the Parties shall each bear their own costs as identified in the protocol. In the absence of a written protocol, use of documents and data in electronic or digital form shall be at the sole risk of the recipient.</w:t>
      </w:r>
      <w:bookmarkEnd w:id="52"/>
    </w:p>
    <w:p w14:paraId="37FA1782"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p>
    <w:p w14:paraId="1064989E" w14:textId="48A9B93D" w:rsidR="00433EB9" w:rsidRPr="00985834" w:rsidRDefault="009A30D8" w:rsidP="00E2707D">
      <w:pPr>
        <w:pStyle w:val="ListParagraph"/>
        <w:numPr>
          <w:ilvl w:val="1"/>
          <w:numId w:val="3"/>
        </w:numPr>
        <w:autoSpaceDE w:val="0"/>
        <w:autoSpaceDN w:val="0"/>
        <w:adjustRightInd w:val="0"/>
        <w:rPr>
          <w:rFonts w:ascii="Arial" w:hAnsi="Arial" w:cs="Arial"/>
          <w:sz w:val="20"/>
          <w:szCs w:val="20"/>
        </w:rPr>
      </w:pPr>
      <w:r w:rsidRPr="00985834">
        <w:rPr>
          <w:rFonts w:ascii="Arial" w:hAnsi="Arial" w:cs="Arial"/>
          <w:sz w:val="20"/>
          <w:szCs w:val="20"/>
        </w:rPr>
        <w:t>OWNER</w:t>
      </w:r>
      <w:r w:rsidR="0076000D" w:rsidRPr="00985834">
        <w:rPr>
          <w:rFonts w:ascii="Arial" w:hAnsi="Arial" w:cs="Arial"/>
          <w:sz w:val="20"/>
          <w:szCs w:val="20"/>
        </w:rPr>
        <w:t>’</w:t>
      </w:r>
      <w:r w:rsidRPr="00985834">
        <w:rPr>
          <w:rFonts w:ascii="Arial" w:hAnsi="Arial" w:cs="Arial"/>
          <w:sz w:val="20"/>
          <w:szCs w:val="20"/>
        </w:rPr>
        <w:t xml:space="preserve">S REPRESENTATIVE </w:t>
      </w:r>
      <w:r w:rsidR="00CB5C59" w:rsidRPr="00985834">
        <w:rPr>
          <w:rFonts w:ascii="Arial" w:hAnsi="Arial" w:cs="Arial"/>
          <w:sz w:val="20"/>
          <w:szCs w:val="20"/>
        </w:rPr>
        <w:t>Owner</w:t>
      </w:r>
      <w:r w:rsidR="0076000D" w:rsidRPr="00985834">
        <w:rPr>
          <w:rFonts w:ascii="Arial" w:hAnsi="Arial" w:cs="Arial"/>
          <w:sz w:val="20"/>
          <w:szCs w:val="20"/>
        </w:rPr>
        <w:t>’</w:t>
      </w:r>
      <w:r w:rsidRPr="00985834">
        <w:rPr>
          <w:rFonts w:ascii="Arial" w:hAnsi="Arial" w:cs="Arial"/>
          <w:sz w:val="20"/>
          <w:szCs w:val="20"/>
        </w:rPr>
        <w:t>s Representative is</w:t>
      </w:r>
      <w:del w:id="53" w:author="Sean Calvert" w:date="2021-06-17T10:36:00Z">
        <w:r w:rsidRPr="00985834" w:rsidDel="00370752">
          <w:rPr>
            <w:rFonts w:ascii="Arial" w:hAnsi="Arial" w:cs="Arial"/>
            <w:sz w:val="20"/>
            <w:szCs w:val="20"/>
          </w:rPr>
          <w:delText xml:space="preserve"> </w:delText>
        </w:r>
        <w:r w:rsidR="00970BD5" w:rsidRPr="00985834" w:rsidDel="00370752">
          <w:rPr>
            <w:rFonts w:ascii="Arial" w:hAnsi="Arial" w:cs="Arial"/>
            <w:sz w:val="20"/>
            <w:szCs w:val="20"/>
            <w:highlight w:val="lightGray"/>
          </w:rPr>
          <w:fldChar w:fldCharType="begin"/>
        </w:r>
        <w:r w:rsidRPr="00985834" w:rsidDel="00370752">
          <w:rPr>
            <w:rFonts w:ascii="Arial" w:hAnsi="Arial" w:cs="Arial"/>
            <w:sz w:val="20"/>
            <w:szCs w:val="20"/>
            <w:highlight w:val="lightGray"/>
          </w:rPr>
          <w:delInstrText xml:space="preserve"> MACROBUTTON  none [_____]</w:delInstrText>
        </w:r>
        <w:r w:rsidR="00970BD5" w:rsidRPr="00985834" w:rsidDel="00370752">
          <w:rPr>
            <w:rFonts w:ascii="Arial" w:hAnsi="Arial" w:cs="Arial"/>
            <w:sz w:val="20"/>
            <w:szCs w:val="20"/>
            <w:highlight w:val="lightGray"/>
          </w:rPr>
          <w:fldChar w:fldCharType="end"/>
        </w:r>
        <w:r w:rsidRPr="00985834" w:rsidDel="00370752">
          <w:rPr>
            <w:rFonts w:ascii="Arial" w:hAnsi="Arial" w:cs="Arial"/>
            <w:sz w:val="20"/>
            <w:szCs w:val="20"/>
          </w:rPr>
          <w:delText xml:space="preserve">. </w:delText>
        </w:r>
      </w:del>
      <w:ins w:id="54" w:author="Sean Calvert" w:date="2021-06-17T10:36:00Z">
        <w:r w:rsidR="00370752">
          <w:rPr>
            <w:rFonts w:ascii="Arial" w:hAnsi="Arial" w:cs="Arial"/>
            <w:sz w:val="20"/>
            <w:szCs w:val="20"/>
          </w:rPr>
          <w:t xml:space="preserve"> Tanya Duncan.  </w:t>
        </w:r>
      </w:ins>
      <w:r w:rsidR="00CB5C59" w:rsidRPr="00985834">
        <w:rPr>
          <w:rFonts w:ascii="Arial" w:hAnsi="Arial" w:cs="Arial"/>
          <w:sz w:val="20"/>
          <w:szCs w:val="20"/>
        </w:rPr>
        <w:t>Owner</w:t>
      </w:r>
      <w:r w:rsidR="0076000D" w:rsidRPr="00985834">
        <w:rPr>
          <w:rFonts w:ascii="Arial" w:hAnsi="Arial" w:cs="Arial"/>
          <w:sz w:val="20"/>
          <w:szCs w:val="20"/>
        </w:rPr>
        <w:t>’</w:t>
      </w:r>
      <w:r w:rsidRPr="00985834">
        <w:rPr>
          <w:rFonts w:ascii="Arial" w:hAnsi="Arial" w:cs="Arial"/>
          <w:sz w:val="20"/>
          <w:szCs w:val="20"/>
        </w:rPr>
        <w:t xml:space="preserve">s Representative shall be fully acquainted with the Project, and shall have authority to bind </w:t>
      </w:r>
      <w:r w:rsidR="00CB5C59" w:rsidRPr="00985834">
        <w:rPr>
          <w:rFonts w:ascii="Arial" w:hAnsi="Arial" w:cs="Arial"/>
          <w:sz w:val="20"/>
          <w:szCs w:val="20"/>
        </w:rPr>
        <w:t>Owner</w:t>
      </w:r>
      <w:r w:rsidRPr="00985834">
        <w:rPr>
          <w:rFonts w:ascii="Arial" w:hAnsi="Arial" w:cs="Arial"/>
          <w:sz w:val="20"/>
          <w:szCs w:val="20"/>
        </w:rPr>
        <w:t xml:space="preserve"> in all matters requiring </w:t>
      </w:r>
      <w:r w:rsidR="00CB5C59" w:rsidRPr="00985834">
        <w:rPr>
          <w:rFonts w:ascii="Arial" w:hAnsi="Arial" w:cs="Arial"/>
          <w:sz w:val="20"/>
          <w:szCs w:val="20"/>
        </w:rPr>
        <w:t>Owner</w:t>
      </w:r>
      <w:r w:rsidR="0076000D" w:rsidRPr="00985834">
        <w:rPr>
          <w:rFonts w:ascii="Arial" w:hAnsi="Arial" w:cs="Arial"/>
          <w:sz w:val="20"/>
          <w:szCs w:val="20"/>
        </w:rPr>
        <w:t>’</w:t>
      </w:r>
      <w:r w:rsidRPr="00985834">
        <w:rPr>
          <w:rFonts w:ascii="Arial" w:hAnsi="Arial" w:cs="Arial"/>
          <w:sz w:val="20"/>
          <w:szCs w:val="20"/>
        </w:rPr>
        <w:t>s approval, authorization</w:t>
      </w:r>
      <w:r w:rsidR="004C28BC" w:rsidRPr="00985834">
        <w:rPr>
          <w:rFonts w:ascii="Arial" w:hAnsi="Arial" w:cs="Arial"/>
          <w:sz w:val="20"/>
          <w:szCs w:val="20"/>
        </w:rPr>
        <w:t>,</w:t>
      </w:r>
      <w:r w:rsidRPr="00985834">
        <w:rPr>
          <w:rFonts w:ascii="Arial" w:hAnsi="Arial" w:cs="Arial"/>
          <w:sz w:val="20"/>
          <w:szCs w:val="20"/>
        </w:rPr>
        <w:t xml:space="preserve"> or written notice. If </w:t>
      </w:r>
      <w:r w:rsidR="00CB5C59" w:rsidRPr="00985834">
        <w:rPr>
          <w:rFonts w:ascii="Arial" w:hAnsi="Arial" w:cs="Arial"/>
          <w:sz w:val="20"/>
          <w:szCs w:val="20"/>
        </w:rPr>
        <w:t>Owner</w:t>
      </w:r>
      <w:r w:rsidRPr="00985834">
        <w:rPr>
          <w:rFonts w:ascii="Arial" w:hAnsi="Arial" w:cs="Arial"/>
          <w:sz w:val="20"/>
          <w:szCs w:val="20"/>
        </w:rPr>
        <w:t xml:space="preserve"> changes its Representative or its Representative</w:t>
      </w:r>
      <w:r w:rsidR="0076000D" w:rsidRPr="00985834">
        <w:rPr>
          <w:rFonts w:ascii="Arial" w:hAnsi="Arial" w:cs="Arial"/>
          <w:sz w:val="20"/>
          <w:szCs w:val="20"/>
        </w:rPr>
        <w:t>’</w:t>
      </w:r>
      <w:r w:rsidRPr="00985834">
        <w:rPr>
          <w:rFonts w:ascii="Arial" w:hAnsi="Arial" w:cs="Arial"/>
          <w:sz w:val="20"/>
          <w:szCs w:val="20"/>
        </w:rPr>
        <w:t xml:space="preserve">s authority, </w:t>
      </w:r>
      <w:r w:rsidR="00CB5C59" w:rsidRPr="00985834">
        <w:rPr>
          <w:rFonts w:ascii="Arial" w:hAnsi="Arial" w:cs="Arial"/>
          <w:sz w:val="20"/>
          <w:szCs w:val="20"/>
        </w:rPr>
        <w:t>Owner</w:t>
      </w:r>
      <w:r w:rsidRPr="00985834">
        <w:rPr>
          <w:rFonts w:ascii="Arial" w:hAnsi="Arial" w:cs="Arial"/>
          <w:sz w:val="20"/>
          <w:szCs w:val="20"/>
        </w:rPr>
        <w:t xml:space="preserve"> shall immediately notify </w:t>
      </w:r>
      <w:r w:rsidR="003A1F41" w:rsidRPr="00985834">
        <w:rPr>
          <w:rFonts w:ascii="Arial" w:hAnsi="Arial" w:cs="Arial"/>
          <w:sz w:val="20"/>
          <w:szCs w:val="20"/>
        </w:rPr>
        <w:t>Constructor</w:t>
      </w:r>
      <w:r w:rsidRPr="00985834">
        <w:rPr>
          <w:rFonts w:ascii="Arial" w:hAnsi="Arial" w:cs="Arial"/>
          <w:sz w:val="20"/>
          <w:szCs w:val="20"/>
        </w:rPr>
        <w:t xml:space="preserve"> in writing.</w:t>
      </w:r>
    </w:p>
    <w:p w14:paraId="7E3F965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876DF71" w14:textId="77777777" w:rsidR="00433EB9" w:rsidRPr="00985834" w:rsidRDefault="009A30D8" w:rsidP="00E2707D">
      <w:pPr>
        <w:pStyle w:val="ListParagraph"/>
        <w:numPr>
          <w:ilvl w:val="1"/>
          <w:numId w:val="3"/>
        </w:numPr>
        <w:autoSpaceDE w:val="0"/>
        <w:autoSpaceDN w:val="0"/>
        <w:adjustRightInd w:val="0"/>
        <w:rPr>
          <w:rFonts w:ascii="Arial" w:hAnsi="Arial" w:cs="Arial"/>
          <w:sz w:val="20"/>
          <w:szCs w:val="20"/>
        </w:rPr>
      </w:pPr>
      <w:r w:rsidRPr="00985834">
        <w:rPr>
          <w:rFonts w:ascii="Arial" w:hAnsi="Arial" w:cs="Arial"/>
          <w:sz w:val="20"/>
          <w:szCs w:val="20"/>
        </w:rPr>
        <w:t>OWNER</w:t>
      </w:r>
      <w:r w:rsidR="0076000D" w:rsidRPr="00985834">
        <w:rPr>
          <w:rFonts w:ascii="Arial" w:hAnsi="Arial" w:cs="Arial"/>
          <w:sz w:val="20"/>
          <w:szCs w:val="20"/>
        </w:rPr>
        <w:t>’</w:t>
      </w:r>
      <w:r w:rsidRPr="00985834">
        <w:rPr>
          <w:rFonts w:ascii="Arial" w:hAnsi="Arial" w:cs="Arial"/>
          <w:sz w:val="20"/>
          <w:szCs w:val="20"/>
        </w:rPr>
        <w:t xml:space="preserve">S CUTTING AND PATCHING Cutting, patching, or altering the Work by </w:t>
      </w:r>
      <w:r w:rsidR="00CB5C59" w:rsidRPr="00985834">
        <w:rPr>
          <w:rFonts w:ascii="Arial" w:hAnsi="Arial" w:cs="Arial"/>
          <w:sz w:val="20"/>
          <w:szCs w:val="20"/>
        </w:rPr>
        <w:t>Owner</w:t>
      </w:r>
      <w:r w:rsidRPr="00985834">
        <w:rPr>
          <w:rFonts w:ascii="Arial" w:hAnsi="Arial" w:cs="Arial"/>
          <w:sz w:val="20"/>
          <w:szCs w:val="20"/>
        </w:rPr>
        <w:t xml:space="preserve"> or Others shall be done with the prior written approval of </w:t>
      </w:r>
      <w:r w:rsidR="003A1F41" w:rsidRPr="00985834">
        <w:rPr>
          <w:rFonts w:ascii="Arial" w:hAnsi="Arial" w:cs="Arial"/>
          <w:sz w:val="20"/>
          <w:szCs w:val="20"/>
        </w:rPr>
        <w:t>Constructor</w:t>
      </w:r>
      <w:r w:rsidRPr="00985834">
        <w:rPr>
          <w:rFonts w:ascii="Arial" w:hAnsi="Arial" w:cs="Arial"/>
          <w:sz w:val="20"/>
          <w:szCs w:val="20"/>
        </w:rPr>
        <w:t>, which approval shall not be unreasonably withheld.</w:t>
      </w:r>
    </w:p>
    <w:p w14:paraId="3366E47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D579116" w14:textId="77777777" w:rsidR="00172E18" w:rsidRPr="00985834" w:rsidRDefault="009A30D8" w:rsidP="00172E18">
      <w:pPr>
        <w:pStyle w:val="ListParagraph"/>
        <w:numPr>
          <w:ilvl w:val="1"/>
          <w:numId w:val="3"/>
        </w:numPr>
        <w:autoSpaceDE w:val="0"/>
        <w:autoSpaceDN w:val="0"/>
        <w:adjustRightInd w:val="0"/>
        <w:rPr>
          <w:rFonts w:ascii="Arial" w:hAnsi="Arial" w:cs="Arial"/>
          <w:sz w:val="20"/>
          <w:szCs w:val="20"/>
        </w:rPr>
      </w:pPr>
      <w:r w:rsidRPr="00985834">
        <w:rPr>
          <w:rFonts w:ascii="Arial" w:hAnsi="Arial" w:cs="Arial"/>
          <w:sz w:val="20"/>
          <w:szCs w:val="20"/>
        </w:rPr>
        <w:t>OWNER</w:t>
      </w:r>
      <w:r w:rsidR="0076000D" w:rsidRPr="00985834">
        <w:rPr>
          <w:rFonts w:ascii="Arial" w:hAnsi="Arial" w:cs="Arial"/>
          <w:sz w:val="20"/>
          <w:szCs w:val="20"/>
        </w:rPr>
        <w:t>’</w:t>
      </w:r>
      <w:r w:rsidRPr="00985834">
        <w:rPr>
          <w:rFonts w:ascii="Arial" w:hAnsi="Arial" w:cs="Arial"/>
          <w:sz w:val="20"/>
          <w:szCs w:val="20"/>
        </w:rPr>
        <w:t xml:space="preserve">S RIGHT TO CLEAN UP In case of a dispute between </w:t>
      </w:r>
      <w:r w:rsidR="003A1F41" w:rsidRPr="00985834">
        <w:rPr>
          <w:rFonts w:ascii="Arial" w:hAnsi="Arial" w:cs="Arial"/>
          <w:sz w:val="20"/>
          <w:szCs w:val="20"/>
        </w:rPr>
        <w:t>Constructor</w:t>
      </w:r>
      <w:r w:rsidRPr="00985834">
        <w:rPr>
          <w:rFonts w:ascii="Arial" w:hAnsi="Arial" w:cs="Arial"/>
          <w:sz w:val="20"/>
          <w:szCs w:val="20"/>
        </w:rPr>
        <w:t xml:space="preserve"> and Others with regard to respective responsibilities for cleaning up at the Worksite, </w:t>
      </w:r>
      <w:r w:rsidR="00CB5C59" w:rsidRPr="00985834">
        <w:rPr>
          <w:rFonts w:ascii="Arial" w:hAnsi="Arial" w:cs="Arial"/>
          <w:sz w:val="20"/>
          <w:szCs w:val="20"/>
        </w:rPr>
        <w:t>Owner</w:t>
      </w:r>
      <w:r w:rsidRPr="00985834">
        <w:rPr>
          <w:rFonts w:ascii="Arial" w:hAnsi="Arial" w:cs="Arial"/>
          <w:sz w:val="20"/>
          <w:szCs w:val="20"/>
        </w:rPr>
        <w:t xml:space="preserve"> may implement appropriate cleanup measures after two (2) Business Days</w:t>
      </w:r>
      <w:r w:rsidR="0076000D" w:rsidRPr="00985834">
        <w:rPr>
          <w:rFonts w:ascii="Arial" w:hAnsi="Arial" w:cs="Arial"/>
          <w:sz w:val="20"/>
          <w:szCs w:val="20"/>
        </w:rPr>
        <w:t>’</w:t>
      </w:r>
      <w:r w:rsidRPr="00985834">
        <w:rPr>
          <w:rFonts w:ascii="Arial" w:hAnsi="Arial" w:cs="Arial"/>
          <w:sz w:val="20"/>
          <w:szCs w:val="20"/>
        </w:rPr>
        <w:t xml:space="preserve"> notice and allocate the cost among those responsible during the following pay period.</w:t>
      </w:r>
    </w:p>
    <w:p w14:paraId="7365A306" w14:textId="77777777" w:rsidR="00172E18" w:rsidRPr="00985834" w:rsidRDefault="00172E18" w:rsidP="00172E18">
      <w:pPr>
        <w:pStyle w:val="ListParagraph"/>
        <w:ind w:left="0"/>
        <w:rPr>
          <w:rFonts w:ascii="Arial" w:hAnsi="Arial" w:cs="Arial"/>
          <w:sz w:val="20"/>
          <w:szCs w:val="20"/>
        </w:rPr>
      </w:pPr>
    </w:p>
    <w:permEnd w:id="1841367503"/>
    <w:p w14:paraId="1D2C1990"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3FDD70DF"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Section</w:t>
      </w:r>
      <w:r w:rsidR="0068551C">
        <w:rPr>
          <w:rFonts w:ascii="Arial" w:eastAsia="Times New Roman" w:hAnsi="Arial" w:cs="Arial"/>
          <w:vanish/>
          <w:sz w:val="20"/>
          <w:szCs w:val="20"/>
        </w:rPr>
        <w:t xml:space="preserve"> </w:t>
      </w:r>
      <w:r w:rsidR="0068551C">
        <w:rPr>
          <w:rFonts w:ascii="Arial" w:eastAsia="Times New Roman" w:hAnsi="Arial" w:cs="Arial"/>
          <w:vanish/>
          <w:sz w:val="20"/>
          <w:szCs w:val="20"/>
        </w:rPr>
        <w:fldChar w:fldCharType="begin"/>
      </w:r>
      <w:r w:rsidR="0068551C">
        <w:rPr>
          <w:rFonts w:ascii="Arial" w:eastAsia="Times New Roman" w:hAnsi="Arial" w:cs="Arial"/>
          <w:vanish/>
          <w:sz w:val="20"/>
          <w:szCs w:val="20"/>
        </w:rPr>
        <w:instrText xml:space="preserve"> REF _Ref382994137 \r \h </w:instrText>
      </w:r>
      <w:r w:rsidR="0068551C">
        <w:rPr>
          <w:rFonts w:ascii="Arial" w:eastAsia="Times New Roman" w:hAnsi="Arial" w:cs="Arial"/>
          <w:vanish/>
          <w:sz w:val="20"/>
          <w:szCs w:val="20"/>
        </w:rPr>
      </w:r>
      <w:r w:rsidR="0068551C">
        <w:rPr>
          <w:rFonts w:ascii="Arial" w:eastAsia="Times New Roman" w:hAnsi="Arial" w:cs="Arial"/>
          <w:vanish/>
          <w:sz w:val="20"/>
          <w:szCs w:val="20"/>
        </w:rPr>
        <w:fldChar w:fldCharType="separate"/>
      </w:r>
      <w:r w:rsidR="0012044B">
        <w:rPr>
          <w:rFonts w:ascii="Arial" w:eastAsia="Times New Roman" w:hAnsi="Arial" w:cs="Arial"/>
          <w:vanish/>
          <w:sz w:val="20"/>
          <w:szCs w:val="20"/>
        </w:rPr>
        <w:t>4.10</w:t>
      </w:r>
      <w:r w:rsidR="0068551C">
        <w:rPr>
          <w:rFonts w:ascii="Arial" w:eastAsia="Times New Roman" w:hAnsi="Arial" w:cs="Arial"/>
          <w:vanish/>
          <w:sz w:val="20"/>
          <w:szCs w:val="20"/>
        </w:rPr>
        <w:fldChar w:fldCharType="end"/>
      </w:r>
      <w:r w:rsidRPr="00985834">
        <w:rPr>
          <w:rFonts w:ascii="Arial" w:eastAsia="Times New Roman" w:hAnsi="Arial" w:cs="Arial"/>
          <w:vanish/>
          <w:sz w:val="20"/>
          <w:szCs w:val="20"/>
        </w:rPr>
        <w:t xml:space="preserve"> establishes </w:t>
      </w:r>
      <w:r w:rsidR="00CB5C59" w:rsidRPr="00985834">
        <w:rPr>
          <w:rFonts w:ascii="Arial" w:eastAsia="Times New Roman" w:hAnsi="Arial" w:cs="Arial"/>
          <w:vanish/>
          <w:sz w:val="20"/>
          <w:szCs w:val="20"/>
        </w:rPr>
        <w:t>Owner</w:t>
      </w:r>
      <w:r w:rsidR="0076000D" w:rsidRPr="00985834">
        <w:rPr>
          <w:rFonts w:ascii="Arial" w:eastAsia="Times New Roman" w:hAnsi="Arial" w:cs="Arial"/>
          <w:vanish/>
          <w:sz w:val="20"/>
          <w:szCs w:val="20"/>
        </w:rPr>
        <w:t>’</w:t>
      </w:r>
      <w:r w:rsidRPr="00985834">
        <w:rPr>
          <w:rFonts w:ascii="Arial" w:eastAsia="Times New Roman" w:hAnsi="Arial" w:cs="Arial"/>
          <w:vanish/>
          <w:sz w:val="20"/>
          <w:szCs w:val="20"/>
        </w:rPr>
        <w:t xml:space="preserve">s responsibilities regarding damage or loss caused by </w:t>
      </w:r>
      <w:r w:rsidR="00CB5C59" w:rsidRPr="00985834">
        <w:rPr>
          <w:rFonts w:ascii="Arial" w:eastAsia="Times New Roman" w:hAnsi="Arial" w:cs="Arial"/>
          <w:vanish/>
          <w:sz w:val="20"/>
          <w:szCs w:val="20"/>
        </w:rPr>
        <w:t>Owner</w:t>
      </w:r>
      <w:r w:rsidRPr="00985834">
        <w:rPr>
          <w:rFonts w:ascii="Arial" w:eastAsia="Times New Roman" w:hAnsi="Arial" w:cs="Arial"/>
          <w:vanish/>
          <w:sz w:val="20"/>
          <w:szCs w:val="20"/>
        </w:rPr>
        <w:t xml:space="preserve"> or Others.</w:t>
      </w:r>
    </w:p>
    <w:p w14:paraId="2D3FE066" w14:textId="77777777" w:rsidR="00172E18" w:rsidRPr="00985834" w:rsidRDefault="00172E1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0690642D" w14:textId="77777777" w:rsidR="00433EB9" w:rsidRPr="00985834" w:rsidRDefault="009A30D8" w:rsidP="00E2707D">
      <w:pPr>
        <w:pStyle w:val="ListParagraph"/>
        <w:numPr>
          <w:ilvl w:val="1"/>
          <w:numId w:val="3"/>
        </w:numPr>
        <w:autoSpaceDE w:val="0"/>
        <w:autoSpaceDN w:val="0"/>
        <w:adjustRightInd w:val="0"/>
        <w:rPr>
          <w:rFonts w:ascii="Arial" w:hAnsi="Arial" w:cs="Arial"/>
          <w:sz w:val="20"/>
          <w:szCs w:val="20"/>
        </w:rPr>
      </w:pPr>
      <w:bookmarkStart w:id="55" w:name="_Ref382994137"/>
      <w:permStart w:id="783954054" w:edGrp="everyone"/>
      <w:r w:rsidRPr="00985834">
        <w:rPr>
          <w:rFonts w:ascii="Arial" w:hAnsi="Arial" w:cs="Arial"/>
          <w:sz w:val="20"/>
          <w:szCs w:val="20"/>
        </w:rPr>
        <w:t xml:space="preserve">COST OF CORRECTING DAMAGED OR DESTROYED WORK With regard to damage or loss attributable to the acts or omissions of </w:t>
      </w:r>
      <w:r w:rsidR="00CB5C59" w:rsidRPr="00985834">
        <w:rPr>
          <w:rFonts w:ascii="Arial" w:hAnsi="Arial" w:cs="Arial"/>
          <w:sz w:val="20"/>
          <w:szCs w:val="20"/>
        </w:rPr>
        <w:t>Owner</w:t>
      </w:r>
      <w:r w:rsidRPr="00985834">
        <w:rPr>
          <w:rFonts w:ascii="Arial" w:hAnsi="Arial" w:cs="Arial"/>
          <w:sz w:val="20"/>
          <w:szCs w:val="20"/>
        </w:rPr>
        <w:t xml:space="preserve"> or Others and not to </w:t>
      </w:r>
      <w:r w:rsidR="003A1F41" w:rsidRPr="00985834">
        <w:rPr>
          <w:rFonts w:ascii="Arial" w:hAnsi="Arial" w:cs="Arial"/>
          <w:sz w:val="20"/>
          <w:szCs w:val="20"/>
        </w:rPr>
        <w:t>Constructor</w:t>
      </w:r>
      <w:r w:rsidRPr="00985834">
        <w:rPr>
          <w:rFonts w:ascii="Arial" w:hAnsi="Arial" w:cs="Arial"/>
          <w:sz w:val="20"/>
          <w:szCs w:val="20"/>
        </w:rPr>
        <w:t xml:space="preserve">, </w:t>
      </w:r>
      <w:r w:rsidR="00CB5C59" w:rsidRPr="00985834">
        <w:rPr>
          <w:rFonts w:ascii="Arial" w:hAnsi="Arial" w:cs="Arial"/>
          <w:sz w:val="20"/>
          <w:szCs w:val="20"/>
        </w:rPr>
        <w:t>Owner</w:t>
      </w:r>
      <w:r w:rsidRPr="00985834">
        <w:rPr>
          <w:rFonts w:ascii="Arial" w:hAnsi="Arial" w:cs="Arial"/>
          <w:sz w:val="20"/>
          <w:szCs w:val="20"/>
        </w:rPr>
        <w:t xml:space="preserve"> may either (1) promptly remedy the damage or loss or (2) accept the damage or loss. If </w:t>
      </w:r>
      <w:r w:rsidR="003A1F41" w:rsidRPr="00985834">
        <w:rPr>
          <w:rFonts w:ascii="Arial" w:hAnsi="Arial" w:cs="Arial"/>
          <w:sz w:val="20"/>
          <w:szCs w:val="20"/>
        </w:rPr>
        <w:t>Constructor</w:t>
      </w:r>
      <w:r w:rsidRPr="00985834">
        <w:rPr>
          <w:rFonts w:ascii="Arial" w:hAnsi="Arial" w:cs="Arial"/>
          <w:sz w:val="20"/>
          <w:szCs w:val="20"/>
        </w:rPr>
        <w:t xml:space="preserve"> incurs additional costs or is delayed due to such loss or damage, </w:t>
      </w:r>
      <w:r w:rsidR="003A1F41" w:rsidRPr="00985834">
        <w:rPr>
          <w:rFonts w:ascii="Arial" w:hAnsi="Arial" w:cs="Arial"/>
          <w:sz w:val="20"/>
          <w:szCs w:val="20"/>
        </w:rPr>
        <w:t>Constructor</w:t>
      </w:r>
      <w:r w:rsidRPr="00985834">
        <w:rPr>
          <w:rFonts w:ascii="Arial" w:hAnsi="Arial" w:cs="Arial"/>
          <w:sz w:val="20"/>
          <w:szCs w:val="20"/>
        </w:rPr>
        <w:t xml:space="preserve"> shall be entitled to an equitable adjustment in the Contract Price or Contract Time.</w:t>
      </w:r>
      <w:bookmarkEnd w:id="55"/>
    </w:p>
    <w:p w14:paraId="6C5FD1E2" w14:textId="77777777" w:rsidR="00433EB9" w:rsidRPr="00985834" w:rsidRDefault="00433EB9">
      <w:pPr>
        <w:autoSpaceDE w:val="0"/>
        <w:autoSpaceDN w:val="0"/>
        <w:adjustRightInd w:val="0"/>
        <w:spacing w:after="0" w:line="240" w:lineRule="auto"/>
        <w:rPr>
          <w:rFonts w:ascii="Arial" w:eastAsia="Times New Roman" w:hAnsi="Arial" w:cs="Arial"/>
          <w:b/>
          <w:bCs/>
          <w:sz w:val="20"/>
          <w:szCs w:val="20"/>
        </w:rPr>
      </w:pPr>
    </w:p>
    <w:p w14:paraId="3303CC81" w14:textId="77777777" w:rsidR="00433EB9" w:rsidRPr="00985834" w:rsidRDefault="009A30D8">
      <w:pPr>
        <w:numPr>
          <w:ilvl w:val="0"/>
          <w:numId w:val="3"/>
        </w:numPr>
        <w:autoSpaceDE w:val="0"/>
        <w:autoSpaceDN w:val="0"/>
        <w:adjustRightInd w:val="0"/>
        <w:spacing w:after="0" w:line="240" w:lineRule="auto"/>
        <w:jc w:val="center"/>
        <w:outlineLvl w:val="0"/>
        <w:rPr>
          <w:rFonts w:ascii="Arial" w:eastAsia="Times New Roman" w:hAnsi="Arial" w:cs="Arial"/>
          <w:b/>
          <w:bCs/>
          <w:sz w:val="20"/>
          <w:szCs w:val="20"/>
        </w:rPr>
      </w:pPr>
      <w:r w:rsidRPr="00985834">
        <w:rPr>
          <w:rFonts w:ascii="Arial" w:eastAsia="Times New Roman" w:hAnsi="Arial" w:cs="Arial"/>
          <w:b/>
          <w:bCs/>
          <w:sz w:val="20"/>
          <w:szCs w:val="20"/>
        </w:rPr>
        <w:t>SUBCONTRACTS</w:t>
      </w:r>
    </w:p>
    <w:p w14:paraId="33C93F0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A83413D"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SUBCONTRACTORS The Work not performed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with its own forces shall be performed by Subcontractors.</w:t>
      </w:r>
    </w:p>
    <w:permEnd w:id="783954054"/>
    <w:p w14:paraId="286A9143"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1B53717D"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The provisions of sections</w:t>
      </w:r>
      <w:r w:rsidR="0068551C">
        <w:rPr>
          <w:rFonts w:ascii="Arial" w:eastAsia="Times New Roman" w:hAnsi="Arial" w:cs="Arial"/>
          <w:vanish/>
          <w:sz w:val="20"/>
          <w:szCs w:val="20"/>
        </w:rPr>
        <w:t xml:space="preserve"> </w:t>
      </w:r>
      <w:r w:rsidR="0068551C">
        <w:rPr>
          <w:rFonts w:ascii="Arial" w:eastAsia="Times New Roman" w:hAnsi="Arial" w:cs="Arial"/>
          <w:vanish/>
          <w:sz w:val="20"/>
          <w:szCs w:val="20"/>
        </w:rPr>
        <w:fldChar w:fldCharType="begin"/>
      </w:r>
      <w:r w:rsidR="0068551C">
        <w:rPr>
          <w:rFonts w:ascii="Arial" w:eastAsia="Times New Roman" w:hAnsi="Arial" w:cs="Arial"/>
          <w:vanish/>
          <w:sz w:val="20"/>
          <w:szCs w:val="20"/>
        </w:rPr>
        <w:instrText xml:space="preserve"> REF _Ref382992488 \r \h </w:instrText>
      </w:r>
      <w:r w:rsidR="0068551C">
        <w:rPr>
          <w:rFonts w:ascii="Arial" w:eastAsia="Times New Roman" w:hAnsi="Arial" w:cs="Arial"/>
          <w:vanish/>
          <w:sz w:val="20"/>
          <w:szCs w:val="20"/>
        </w:rPr>
      </w:r>
      <w:r w:rsidR="0068551C">
        <w:rPr>
          <w:rFonts w:ascii="Arial" w:eastAsia="Times New Roman" w:hAnsi="Arial" w:cs="Arial"/>
          <w:vanish/>
          <w:sz w:val="20"/>
          <w:szCs w:val="20"/>
        </w:rPr>
        <w:fldChar w:fldCharType="separate"/>
      </w:r>
      <w:r w:rsidR="0012044B">
        <w:rPr>
          <w:rFonts w:ascii="Arial" w:eastAsia="Times New Roman" w:hAnsi="Arial" w:cs="Arial"/>
          <w:vanish/>
          <w:sz w:val="20"/>
          <w:szCs w:val="20"/>
        </w:rPr>
        <w:t>5.2</w:t>
      </w:r>
      <w:r w:rsidR="0068551C">
        <w:rPr>
          <w:rFonts w:ascii="Arial" w:eastAsia="Times New Roman" w:hAnsi="Arial" w:cs="Arial"/>
          <w:vanish/>
          <w:sz w:val="20"/>
          <w:szCs w:val="20"/>
        </w:rPr>
        <w:fldChar w:fldCharType="end"/>
      </w:r>
      <w:r w:rsidRPr="00985834">
        <w:rPr>
          <w:rFonts w:ascii="Arial" w:eastAsia="Times New Roman" w:hAnsi="Arial" w:cs="Arial"/>
          <w:vanish/>
          <w:sz w:val="20"/>
          <w:szCs w:val="20"/>
        </w:rPr>
        <w:t xml:space="preserve"> and</w:t>
      </w:r>
      <w:r w:rsidR="0068551C">
        <w:rPr>
          <w:rFonts w:ascii="Arial" w:eastAsia="Times New Roman" w:hAnsi="Arial" w:cs="Arial"/>
          <w:vanish/>
          <w:sz w:val="20"/>
          <w:szCs w:val="20"/>
        </w:rPr>
        <w:t xml:space="preserve"> </w:t>
      </w:r>
      <w:r w:rsidR="0068551C">
        <w:rPr>
          <w:rFonts w:ascii="Arial" w:eastAsia="Times New Roman" w:hAnsi="Arial" w:cs="Arial"/>
          <w:vanish/>
          <w:sz w:val="20"/>
          <w:szCs w:val="20"/>
        </w:rPr>
        <w:fldChar w:fldCharType="begin"/>
      </w:r>
      <w:r w:rsidR="0068551C">
        <w:rPr>
          <w:rFonts w:ascii="Arial" w:eastAsia="Times New Roman" w:hAnsi="Arial" w:cs="Arial"/>
          <w:vanish/>
          <w:sz w:val="20"/>
          <w:szCs w:val="20"/>
        </w:rPr>
        <w:instrText xml:space="preserve"> REF _Ref382992498 \r \h </w:instrText>
      </w:r>
      <w:r w:rsidR="0068551C">
        <w:rPr>
          <w:rFonts w:ascii="Arial" w:eastAsia="Times New Roman" w:hAnsi="Arial" w:cs="Arial"/>
          <w:vanish/>
          <w:sz w:val="20"/>
          <w:szCs w:val="20"/>
        </w:rPr>
      </w:r>
      <w:r w:rsidR="0068551C">
        <w:rPr>
          <w:rFonts w:ascii="Arial" w:eastAsia="Times New Roman" w:hAnsi="Arial" w:cs="Arial"/>
          <w:vanish/>
          <w:sz w:val="20"/>
          <w:szCs w:val="20"/>
        </w:rPr>
        <w:fldChar w:fldCharType="separate"/>
      </w:r>
      <w:r w:rsidR="0012044B">
        <w:rPr>
          <w:rFonts w:ascii="Arial" w:eastAsia="Times New Roman" w:hAnsi="Arial" w:cs="Arial"/>
          <w:vanish/>
          <w:sz w:val="20"/>
          <w:szCs w:val="20"/>
        </w:rPr>
        <w:t>5.3</w:t>
      </w:r>
      <w:r w:rsidR="0068551C">
        <w:rPr>
          <w:rFonts w:ascii="Arial" w:eastAsia="Times New Roman" w:hAnsi="Arial" w:cs="Arial"/>
          <w:vanish/>
          <w:sz w:val="20"/>
          <w:szCs w:val="20"/>
        </w:rPr>
        <w:fldChar w:fldCharType="end"/>
      </w:r>
      <w:r w:rsidRPr="00985834">
        <w:rPr>
          <w:rFonts w:ascii="Arial" w:eastAsia="Times New Roman" w:hAnsi="Arial" w:cs="Arial"/>
          <w:vanish/>
          <w:sz w:val="20"/>
          <w:szCs w:val="20"/>
        </w:rPr>
        <w:t xml:space="preserve"> govern the award of subcontracts as well as the binding of Subcontractors and materials suppliers to the Contract Documents as they apply to their work.</w:t>
      </w:r>
    </w:p>
    <w:p w14:paraId="6B357A1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412435456" w:edGrp="everyone"/>
    </w:p>
    <w:p w14:paraId="7D99883D"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56" w:name="_Ref382992488"/>
      <w:r w:rsidRPr="00985834">
        <w:rPr>
          <w:rFonts w:ascii="Arial" w:eastAsia="Times New Roman" w:hAnsi="Arial" w:cs="Arial"/>
          <w:sz w:val="20"/>
          <w:szCs w:val="20"/>
        </w:rPr>
        <w:t>AWARD OF SUBCONTRACTS AND OTHER CONTRACTS FOR PORTIONS OF THE WORK</w:t>
      </w:r>
      <w:bookmarkEnd w:id="56"/>
    </w:p>
    <w:p w14:paraId="060C7BE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7F939FC"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Promptly after the award of this Agreement,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provide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if directed, </w:t>
      </w:r>
      <w:r w:rsidR="00C9280D" w:rsidRPr="00985834">
        <w:rPr>
          <w:rFonts w:ascii="Arial" w:eastAsia="Times New Roman" w:hAnsi="Arial" w:cs="Arial"/>
          <w:sz w:val="20"/>
          <w:szCs w:val="20"/>
        </w:rPr>
        <w:t>Design Professional</w:t>
      </w:r>
      <w:r w:rsidRPr="00985834">
        <w:rPr>
          <w:rFonts w:ascii="Arial" w:eastAsia="Times New Roman" w:hAnsi="Arial" w:cs="Arial"/>
          <w:sz w:val="20"/>
          <w:szCs w:val="20"/>
        </w:rPr>
        <w:t xml:space="preserve"> with a written list of the proposed Subcontractors and significant Suppliers. If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has a reasonable objection to any proposed Subcontractor or Supplier,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notify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 writing. Failure to promptly object shall constitute acceptance.</w:t>
      </w:r>
    </w:p>
    <w:p w14:paraId="1F324AD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76D1EB2"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Owner has reasonably and promptly objected, Constructor shall not contract with the proposed Subcontractor or Supplier, and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propose another acceptable Subcontractor or Supplier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An appropriate Change Order shall reflect any increase or decrease in the Contract Price or Contract Time because of the substitution.</w:t>
      </w:r>
    </w:p>
    <w:p w14:paraId="603F8CA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1038B0F"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57" w:name="_Ref382992498"/>
      <w:r w:rsidRPr="00985834">
        <w:rPr>
          <w:rFonts w:ascii="Arial" w:eastAsia="Times New Roman" w:hAnsi="Arial" w:cs="Arial"/>
          <w:sz w:val="20"/>
          <w:szCs w:val="20"/>
        </w:rPr>
        <w:t>BINDING OF SUBCONTRACTORS AND SUPPLIERS Constructor agrees to bind every Subcontractor and Supplier (and require every Subcontractor to so bind its subcontractors and suppliers) to all the provisions of this Agreement and the Contract Documents as they apply to the Subcontractor</w:t>
      </w:r>
      <w:r w:rsidR="0076000D" w:rsidRPr="00985834">
        <w:rPr>
          <w:rFonts w:ascii="Arial" w:eastAsia="Times New Roman" w:hAnsi="Arial" w:cs="Arial"/>
          <w:sz w:val="20"/>
          <w:szCs w:val="20"/>
        </w:rPr>
        <w:t>’</w:t>
      </w:r>
      <w:r w:rsidRPr="00985834">
        <w:rPr>
          <w:rFonts w:ascii="Arial" w:eastAsia="Times New Roman" w:hAnsi="Arial" w:cs="Arial"/>
          <w:sz w:val="20"/>
          <w:szCs w:val="20"/>
        </w:rPr>
        <w:t>s or Supplier</w:t>
      </w:r>
      <w:r w:rsidR="0076000D" w:rsidRPr="00985834">
        <w:rPr>
          <w:rFonts w:ascii="Arial" w:eastAsia="Times New Roman" w:hAnsi="Arial" w:cs="Arial"/>
          <w:sz w:val="20"/>
          <w:szCs w:val="20"/>
        </w:rPr>
        <w:t>’</w:t>
      </w:r>
      <w:r w:rsidRPr="00985834">
        <w:rPr>
          <w:rFonts w:ascii="Arial" w:eastAsia="Times New Roman" w:hAnsi="Arial" w:cs="Arial"/>
          <w:sz w:val="20"/>
          <w:szCs w:val="20"/>
        </w:rPr>
        <w:t>s portions of the Work.</w:t>
      </w:r>
      <w:bookmarkEnd w:id="57"/>
    </w:p>
    <w:permEnd w:id="1412435456"/>
    <w:p w14:paraId="7FFA6E40"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4564891C"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This is a provision for the contingent assignment of subcontracts if the Agreement is terminated.</w:t>
      </w:r>
    </w:p>
    <w:p w14:paraId="3CECBFE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345735122" w:edGrp="everyone"/>
    </w:p>
    <w:p w14:paraId="618BCF3F"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CONTINGENT ASSIGNMENT OF SUBCONTRACTS</w:t>
      </w:r>
    </w:p>
    <w:p w14:paraId="4B9A902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3993A6F"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this Agreement is terminated, each subcontract and supply agreement shall be assigned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subject to the prior rights of any surety, provided that:</w:t>
      </w:r>
    </w:p>
    <w:p w14:paraId="2863570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60E121E"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this Agreement is terminated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pursuant to sections</w:t>
      </w:r>
      <w:r w:rsidR="0068551C">
        <w:rPr>
          <w:rFonts w:ascii="Arial" w:eastAsia="Times New Roman" w:hAnsi="Arial" w:cs="Arial"/>
          <w:sz w:val="20"/>
          <w:szCs w:val="20"/>
        </w:rPr>
        <w:t xml:space="preserve"> </w:t>
      </w:r>
      <w:r w:rsidR="0068551C">
        <w:rPr>
          <w:rFonts w:ascii="Arial" w:eastAsia="Times New Roman" w:hAnsi="Arial" w:cs="Arial"/>
          <w:sz w:val="20"/>
          <w:szCs w:val="20"/>
        </w:rPr>
        <w:fldChar w:fldCharType="begin"/>
      </w:r>
      <w:r w:rsidR="0068551C">
        <w:rPr>
          <w:rFonts w:ascii="Arial" w:eastAsia="Times New Roman" w:hAnsi="Arial" w:cs="Arial"/>
          <w:sz w:val="20"/>
          <w:szCs w:val="20"/>
        </w:rPr>
        <w:instrText xml:space="preserve"> REF _Ref320869046 \r \h </w:instrText>
      </w:r>
      <w:r w:rsidR="0068551C">
        <w:rPr>
          <w:rFonts w:ascii="Arial" w:eastAsia="Times New Roman" w:hAnsi="Arial" w:cs="Arial"/>
          <w:sz w:val="20"/>
          <w:szCs w:val="20"/>
        </w:rPr>
      </w:r>
      <w:r w:rsidR="0068551C">
        <w:rPr>
          <w:rFonts w:ascii="Arial" w:eastAsia="Times New Roman" w:hAnsi="Arial" w:cs="Arial"/>
          <w:sz w:val="20"/>
          <w:szCs w:val="20"/>
        </w:rPr>
        <w:fldChar w:fldCharType="separate"/>
      </w:r>
      <w:r w:rsidR="0012044B">
        <w:rPr>
          <w:rFonts w:ascii="Arial" w:eastAsia="Times New Roman" w:hAnsi="Arial" w:cs="Arial"/>
          <w:sz w:val="20"/>
          <w:szCs w:val="20"/>
        </w:rPr>
        <w:t>11.3</w:t>
      </w:r>
      <w:r w:rsidR="0068551C">
        <w:rPr>
          <w:rFonts w:ascii="Arial" w:eastAsia="Times New Roman" w:hAnsi="Arial" w:cs="Arial"/>
          <w:sz w:val="20"/>
          <w:szCs w:val="20"/>
        </w:rPr>
        <w:fldChar w:fldCharType="end"/>
      </w:r>
      <w:r w:rsidRPr="00985834">
        <w:rPr>
          <w:rFonts w:ascii="Arial" w:eastAsia="Times New Roman" w:hAnsi="Arial" w:cs="Arial"/>
          <w:sz w:val="20"/>
          <w:szCs w:val="20"/>
        </w:rPr>
        <w:t xml:space="preserve"> or</w:t>
      </w:r>
      <w:r w:rsidR="0068551C">
        <w:rPr>
          <w:rFonts w:ascii="Arial" w:eastAsia="Times New Roman" w:hAnsi="Arial" w:cs="Arial"/>
          <w:sz w:val="20"/>
          <w:szCs w:val="20"/>
        </w:rPr>
        <w:t xml:space="preserve"> </w:t>
      </w:r>
      <w:r w:rsidR="0068551C">
        <w:rPr>
          <w:rFonts w:ascii="Arial" w:eastAsia="Times New Roman" w:hAnsi="Arial" w:cs="Arial"/>
          <w:sz w:val="20"/>
          <w:szCs w:val="20"/>
        </w:rPr>
        <w:fldChar w:fldCharType="begin"/>
      </w:r>
      <w:r w:rsidR="0068551C">
        <w:rPr>
          <w:rFonts w:ascii="Arial" w:eastAsia="Times New Roman" w:hAnsi="Arial" w:cs="Arial"/>
          <w:sz w:val="20"/>
          <w:szCs w:val="20"/>
        </w:rPr>
        <w:instrText xml:space="preserve"> REF _Ref306865204 \r \h </w:instrText>
      </w:r>
      <w:r w:rsidR="0068551C">
        <w:rPr>
          <w:rFonts w:ascii="Arial" w:eastAsia="Times New Roman" w:hAnsi="Arial" w:cs="Arial"/>
          <w:sz w:val="20"/>
          <w:szCs w:val="20"/>
        </w:rPr>
      </w:r>
      <w:r w:rsidR="0068551C">
        <w:rPr>
          <w:rFonts w:ascii="Arial" w:eastAsia="Times New Roman" w:hAnsi="Arial" w:cs="Arial"/>
          <w:sz w:val="20"/>
          <w:szCs w:val="20"/>
        </w:rPr>
        <w:fldChar w:fldCharType="separate"/>
      </w:r>
      <w:r w:rsidR="0012044B">
        <w:rPr>
          <w:rFonts w:ascii="Arial" w:eastAsia="Times New Roman" w:hAnsi="Arial" w:cs="Arial"/>
          <w:sz w:val="20"/>
          <w:szCs w:val="20"/>
        </w:rPr>
        <w:t>11.4</w:t>
      </w:r>
      <w:r w:rsidR="0068551C">
        <w:rPr>
          <w:rFonts w:ascii="Arial" w:eastAsia="Times New Roman" w:hAnsi="Arial" w:cs="Arial"/>
          <w:sz w:val="20"/>
          <w:szCs w:val="20"/>
        </w:rPr>
        <w:fldChar w:fldCharType="end"/>
      </w:r>
      <w:r w:rsidRPr="00985834">
        <w:rPr>
          <w:rFonts w:ascii="Arial" w:eastAsia="Times New Roman" w:hAnsi="Arial" w:cs="Arial"/>
          <w:sz w:val="20"/>
          <w:szCs w:val="20"/>
        </w:rPr>
        <w:t>; and</w:t>
      </w:r>
    </w:p>
    <w:p w14:paraId="64D9BE5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0673D30" w14:textId="77777777" w:rsidR="00433EB9" w:rsidRPr="00985834" w:rsidRDefault="00CB5C59">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accepts such assignment after termination by notifying the Subcontractor and Constructor in writing, and assumes all rights and obligations of </w:t>
      </w:r>
      <w:r w:rsidR="003A1F41"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pursuant to each subcontract agreement.</w:t>
      </w:r>
    </w:p>
    <w:p w14:paraId="63A31567"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2790EC0"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accepts such an assignment, and the Work has been suspended for more than thirty (30) consecutive Days, following termination, if appropriate, the Subcontractor</w:t>
      </w:r>
      <w:r w:rsidR="0076000D" w:rsidRPr="00985834">
        <w:rPr>
          <w:rFonts w:ascii="Arial" w:eastAsia="Times New Roman" w:hAnsi="Arial" w:cs="Arial"/>
          <w:sz w:val="20"/>
          <w:szCs w:val="20"/>
        </w:rPr>
        <w:t>’</w:t>
      </w:r>
      <w:r w:rsidRPr="00985834">
        <w:rPr>
          <w:rFonts w:ascii="Arial" w:eastAsia="Times New Roman" w:hAnsi="Arial" w:cs="Arial"/>
          <w:sz w:val="20"/>
          <w:szCs w:val="20"/>
        </w:rPr>
        <w:t>s compensation shall be equitably adjusted as a result of the suspension.</w:t>
      </w:r>
    </w:p>
    <w:p w14:paraId="793798AA" w14:textId="77777777" w:rsidR="00433EB9" w:rsidRPr="00985834" w:rsidRDefault="00433EB9">
      <w:pPr>
        <w:autoSpaceDE w:val="0"/>
        <w:autoSpaceDN w:val="0"/>
        <w:adjustRightInd w:val="0"/>
        <w:spacing w:after="0" w:line="240" w:lineRule="auto"/>
        <w:rPr>
          <w:rFonts w:ascii="Arial" w:eastAsia="Times New Roman" w:hAnsi="Arial" w:cs="Arial"/>
          <w:b/>
          <w:bCs/>
          <w:sz w:val="20"/>
          <w:szCs w:val="20"/>
        </w:rPr>
      </w:pPr>
    </w:p>
    <w:p w14:paraId="64E8A573" w14:textId="77777777" w:rsidR="00433EB9" w:rsidRPr="00985834" w:rsidRDefault="009A30D8">
      <w:pPr>
        <w:numPr>
          <w:ilvl w:val="0"/>
          <w:numId w:val="3"/>
        </w:numPr>
        <w:autoSpaceDE w:val="0"/>
        <w:autoSpaceDN w:val="0"/>
        <w:adjustRightInd w:val="0"/>
        <w:spacing w:after="0" w:line="240" w:lineRule="auto"/>
        <w:jc w:val="center"/>
        <w:rPr>
          <w:rFonts w:ascii="Arial" w:eastAsia="Times New Roman" w:hAnsi="Arial" w:cs="Arial"/>
          <w:b/>
          <w:bCs/>
          <w:sz w:val="20"/>
          <w:szCs w:val="20"/>
        </w:rPr>
      </w:pPr>
      <w:bookmarkStart w:id="58" w:name="_Ref382991880"/>
      <w:r w:rsidRPr="00985834">
        <w:rPr>
          <w:rFonts w:ascii="Arial" w:eastAsia="Times New Roman" w:hAnsi="Arial" w:cs="Arial"/>
          <w:b/>
          <w:bCs/>
          <w:sz w:val="20"/>
          <w:szCs w:val="20"/>
        </w:rPr>
        <w:t>TIME</w:t>
      </w:r>
      <w:bookmarkEnd w:id="58"/>
    </w:p>
    <w:permEnd w:id="1345735122"/>
    <w:p w14:paraId="4C2008B7" w14:textId="77777777" w:rsidR="00433EB9" w:rsidRPr="00985834"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03FB2974" w14:textId="77777777" w:rsidR="00433EB9" w:rsidRPr="00985834"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Insert any special provisions concerning notices to proceed and the Date of Commencement</w:t>
      </w:r>
    </w:p>
    <w:p w14:paraId="5571F9D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bookmarkStart w:id="59" w:name="_Ref306864819"/>
      <w:permStart w:id="1553481437" w:edGrp="everyone"/>
    </w:p>
    <w:p w14:paraId="108B925E" w14:textId="55476AE2"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60" w:name="_Ref320868843"/>
      <w:bookmarkStart w:id="61" w:name="_Ref412461761"/>
      <w:r w:rsidRPr="00985834">
        <w:rPr>
          <w:rFonts w:ascii="Arial" w:eastAsia="Times New Roman" w:hAnsi="Arial" w:cs="Arial"/>
          <w:sz w:val="20"/>
          <w:szCs w:val="20"/>
        </w:rPr>
        <w:t xml:space="preserve">DATE OF COMMENCEMENT The Date of Commencement is the Agreement date in </w:t>
      </w:r>
      <w:r w:rsidR="0068551C">
        <w:rPr>
          <w:rFonts w:ascii="Arial" w:eastAsia="Times New Roman" w:hAnsi="Arial" w:cs="Arial"/>
          <w:sz w:val="20"/>
          <w:szCs w:val="20"/>
        </w:rPr>
        <w:fldChar w:fldCharType="begin"/>
      </w:r>
      <w:r w:rsidR="0068551C">
        <w:rPr>
          <w:rFonts w:ascii="Arial" w:eastAsia="Times New Roman" w:hAnsi="Arial" w:cs="Arial"/>
          <w:sz w:val="20"/>
          <w:szCs w:val="20"/>
        </w:rPr>
        <w:instrText xml:space="preserve"> REF _Ref306864790 \r \h </w:instrText>
      </w:r>
      <w:r w:rsidR="0068551C">
        <w:rPr>
          <w:rFonts w:ascii="Arial" w:eastAsia="Times New Roman" w:hAnsi="Arial" w:cs="Arial"/>
          <w:sz w:val="20"/>
          <w:szCs w:val="20"/>
        </w:rPr>
      </w:r>
      <w:r w:rsidR="0068551C">
        <w:rPr>
          <w:rFonts w:ascii="Arial" w:eastAsia="Times New Roman" w:hAnsi="Arial" w:cs="Arial"/>
          <w:sz w:val="20"/>
          <w:szCs w:val="20"/>
        </w:rPr>
        <w:fldChar w:fldCharType="separate"/>
      </w:r>
      <w:r w:rsidR="0012044B">
        <w:rPr>
          <w:rFonts w:ascii="Arial" w:eastAsia="Times New Roman" w:hAnsi="Arial" w:cs="Arial"/>
          <w:sz w:val="20"/>
          <w:szCs w:val="20"/>
        </w:rPr>
        <w:t>ARTICLE 1</w:t>
      </w:r>
      <w:r w:rsidR="0068551C">
        <w:rPr>
          <w:rFonts w:ascii="Arial" w:eastAsia="Times New Roman" w:hAnsi="Arial" w:cs="Arial"/>
          <w:sz w:val="20"/>
          <w:szCs w:val="20"/>
        </w:rPr>
        <w:fldChar w:fldCharType="end"/>
      </w:r>
      <w:r w:rsidR="0068551C">
        <w:rPr>
          <w:rFonts w:ascii="Arial" w:eastAsia="Times New Roman" w:hAnsi="Arial" w:cs="Arial"/>
          <w:sz w:val="20"/>
          <w:szCs w:val="20"/>
        </w:rPr>
        <w:t xml:space="preserve"> </w:t>
      </w:r>
      <w:r w:rsidRPr="00985834">
        <w:rPr>
          <w:rFonts w:ascii="Arial" w:eastAsia="Times New Roman" w:hAnsi="Arial" w:cs="Arial"/>
          <w:sz w:val="20"/>
          <w:szCs w:val="20"/>
        </w:rPr>
        <w:t xml:space="preserve">unless otherwise set forth below: </w:t>
      </w:r>
      <w:bookmarkEnd w:id="59"/>
      <w:del w:id="62" w:author="Sean Calvert" w:date="2021-06-17T10:40:00Z">
        <w:r w:rsidR="00970BD5" w:rsidRPr="00985834" w:rsidDel="00370752">
          <w:rPr>
            <w:rFonts w:ascii="Arial" w:eastAsia="Times New Roman" w:hAnsi="Arial" w:cs="Arial"/>
            <w:sz w:val="20"/>
            <w:szCs w:val="20"/>
            <w:highlight w:val="lightGray"/>
          </w:rPr>
          <w:fldChar w:fldCharType="begin"/>
        </w:r>
        <w:r w:rsidRPr="00985834" w:rsidDel="00370752">
          <w:rPr>
            <w:rFonts w:ascii="Arial" w:eastAsia="Times New Roman" w:hAnsi="Arial" w:cs="Arial"/>
            <w:sz w:val="20"/>
            <w:szCs w:val="20"/>
            <w:highlight w:val="lightGray"/>
          </w:rPr>
          <w:delInstrText xml:space="preserve"> MACROBUTTON  none [_____]</w:delInstrText>
        </w:r>
        <w:r w:rsidR="00970BD5" w:rsidRPr="00985834" w:rsidDel="00370752">
          <w:rPr>
            <w:rFonts w:ascii="Arial" w:eastAsia="Times New Roman" w:hAnsi="Arial" w:cs="Arial"/>
            <w:sz w:val="20"/>
            <w:szCs w:val="20"/>
            <w:highlight w:val="lightGray"/>
          </w:rPr>
          <w:fldChar w:fldCharType="end"/>
        </w:r>
        <w:bookmarkEnd w:id="60"/>
        <w:r w:rsidRPr="00985834" w:rsidDel="00370752">
          <w:rPr>
            <w:rFonts w:ascii="Arial" w:eastAsia="Times New Roman" w:hAnsi="Arial" w:cs="Arial"/>
            <w:sz w:val="20"/>
            <w:szCs w:val="20"/>
          </w:rPr>
          <w:delText>.</w:delText>
        </w:r>
      </w:del>
      <w:bookmarkEnd w:id="61"/>
      <w:ins w:id="63" w:author="Sean Calvert" w:date="2021-06-17T10:40:00Z">
        <w:r w:rsidR="00370752">
          <w:rPr>
            <w:rFonts w:ascii="Arial" w:eastAsia="Times New Roman" w:hAnsi="Arial" w:cs="Arial"/>
            <w:sz w:val="20"/>
            <w:szCs w:val="20"/>
          </w:rPr>
          <w:t>The Date of Commencement shall be set by a Notice to Proceed to be issue</w:t>
        </w:r>
      </w:ins>
      <w:ins w:id="64" w:author="Sean Calvert" w:date="2021-06-17T10:41:00Z">
        <w:r w:rsidR="00370752">
          <w:rPr>
            <w:rFonts w:ascii="Arial" w:eastAsia="Times New Roman" w:hAnsi="Arial" w:cs="Arial"/>
            <w:sz w:val="20"/>
            <w:szCs w:val="20"/>
          </w:rPr>
          <w:t>d by Owner</w:t>
        </w:r>
      </w:ins>
      <w:ins w:id="65" w:author="Sean Calvert" w:date="2021-06-17T10:40:00Z">
        <w:r w:rsidR="00370752" w:rsidRPr="00985834">
          <w:rPr>
            <w:rFonts w:ascii="Arial" w:eastAsia="Times New Roman" w:hAnsi="Arial" w:cs="Arial"/>
            <w:sz w:val="20"/>
            <w:szCs w:val="20"/>
          </w:rPr>
          <w:t>.</w:t>
        </w:r>
      </w:ins>
    </w:p>
    <w:p w14:paraId="557AD605" w14:textId="77777777" w:rsidR="008E29C4" w:rsidRPr="00985834" w:rsidRDefault="008E29C4" w:rsidP="008E29C4">
      <w:pPr>
        <w:autoSpaceDE w:val="0"/>
        <w:autoSpaceDN w:val="0"/>
        <w:adjustRightInd w:val="0"/>
        <w:spacing w:after="0" w:line="240" w:lineRule="auto"/>
        <w:rPr>
          <w:rFonts w:ascii="Arial" w:eastAsia="Times New Roman" w:hAnsi="Arial" w:cs="Arial"/>
          <w:sz w:val="20"/>
          <w:szCs w:val="20"/>
        </w:rPr>
      </w:pPr>
    </w:p>
    <w:p w14:paraId="64716EA8" w14:textId="4962DB38"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SUBSTANTIAL/FINAL COMPLETION Substantial Completion of the Work shall be achieved in </w:t>
      </w:r>
      <w:del w:id="66" w:author="Sean Calvert" w:date="2021-06-18T13:05:00Z">
        <w:r w:rsidR="00970BD5" w:rsidRPr="00985834" w:rsidDel="00BE7FA4">
          <w:rPr>
            <w:rFonts w:ascii="Arial" w:eastAsia="Times New Roman" w:hAnsi="Arial" w:cs="Arial"/>
            <w:sz w:val="20"/>
            <w:szCs w:val="20"/>
            <w:highlight w:val="lightGray"/>
          </w:rPr>
          <w:fldChar w:fldCharType="begin"/>
        </w:r>
        <w:r w:rsidRPr="00985834" w:rsidDel="00BE7FA4">
          <w:rPr>
            <w:rFonts w:ascii="Arial" w:eastAsia="Times New Roman" w:hAnsi="Arial" w:cs="Arial"/>
            <w:sz w:val="20"/>
            <w:szCs w:val="20"/>
            <w:highlight w:val="lightGray"/>
          </w:rPr>
          <w:delInstrText xml:space="preserve"> MACROBUTTON  none [_____]</w:delInstrText>
        </w:r>
        <w:r w:rsidR="00970BD5" w:rsidRPr="00985834" w:rsidDel="00BE7FA4">
          <w:rPr>
            <w:rFonts w:ascii="Arial" w:eastAsia="Times New Roman" w:hAnsi="Arial" w:cs="Arial"/>
            <w:sz w:val="20"/>
            <w:szCs w:val="20"/>
            <w:highlight w:val="lightGray"/>
          </w:rPr>
          <w:fldChar w:fldCharType="end"/>
        </w:r>
        <w:r w:rsidRPr="00985834" w:rsidDel="00BE7FA4">
          <w:rPr>
            <w:rFonts w:ascii="Arial" w:eastAsia="Times New Roman" w:hAnsi="Arial" w:cs="Arial"/>
            <w:sz w:val="20"/>
            <w:szCs w:val="20"/>
          </w:rPr>
          <w:delText xml:space="preserve"> </w:delText>
        </w:r>
      </w:del>
      <w:ins w:id="67" w:author="Sean Calvert" w:date="2021-06-18T13:05:00Z">
        <w:r w:rsidR="00BE7FA4">
          <w:rPr>
            <w:rFonts w:ascii="Arial" w:eastAsia="Times New Roman" w:hAnsi="Arial" w:cs="Arial"/>
            <w:sz w:val="20"/>
            <w:szCs w:val="20"/>
          </w:rPr>
          <w:t>One Hundred Twenty</w:t>
        </w:r>
        <w:r w:rsidR="00BE7FA4" w:rsidRPr="00985834">
          <w:rPr>
            <w:rFonts w:ascii="Arial" w:eastAsia="Times New Roman" w:hAnsi="Arial" w:cs="Arial"/>
            <w:sz w:val="20"/>
            <w:szCs w:val="20"/>
          </w:rPr>
          <w:t xml:space="preserve"> </w:t>
        </w:r>
      </w:ins>
      <w:del w:id="68" w:author="Sean Calvert" w:date="2021-06-18T13:05:00Z">
        <w:r w:rsidRPr="00985834" w:rsidDel="00BE7FA4">
          <w:rPr>
            <w:rFonts w:ascii="Arial" w:eastAsia="Times New Roman" w:hAnsi="Arial" w:cs="Arial"/>
            <w:sz w:val="20"/>
            <w:szCs w:val="20"/>
          </w:rPr>
          <w:delText>(</w:delText>
        </w:r>
        <w:r w:rsidR="00970BD5" w:rsidRPr="00985834" w:rsidDel="00BE7FA4">
          <w:rPr>
            <w:rFonts w:ascii="Arial" w:eastAsia="Times New Roman" w:hAnsi="Arial" w:cs="Arial"/>
            <w:sz w:val="20"/>
            <w:szCs w:val="20"/>
            <w:highlight w:val="lightGray"/>
          </w:rPr>
          <w:fldChar w:fldCharType="begin"/>
        </w:r>
        <w:r w:rsidRPr="00985834" w:rsidDel="00BE7FA4">
          <w:rPr>
            <w:rFonts w:ascii="Arial" w:eastAsia="Times New Roman" w:hAnsi="Arial" w:cs="Arial"/>
            <w:sz w:val="20"/>
            <w:szCs w:val="20"/>
            <w:highlight w:val="lightGray"/>
          </w:rPr>
          <w:delInstrText xml:space="preserve"> MACROBUTTON  none [_____]</w:delInstrText>
        </w:r>
        <w:r w:rsidR="00970BD5" w:rsidRPr="00985834" w:rsidDel="00BE7FA4">
          <w:rPr>
            <w:rFonts w:ascii="Arial" w:eastAsia="Times New Roman" w:hAnsi="Arial" w:cs="Arial"/>
            <w:sz w:val="20"/>
            <w:szCs w:val="20"/>
            <w:highlight w:val="lightGray"/>
          </w:rPr>
          <w:fldChar w:fldCharType="end"/>
        </w:r>
        <w:r w:rsidRPr="00985834" w:rsidDel="00BE7FA4">
          <w:rPr>
            <w:rFonts w:ascii="Arial" w:eastAsia="Times New Roman" w:hAnsi="Arial" w:cs="Arial"/>
            <w:sz w:val="20"/>
            <w:szCs w:val="20"/>
          </w:rPr>
          <w:delText xml:space="preserve">) </w:delText>
        </w:r>
      </w:del>
      <w:ins w:id="69" w:author="Sean Calvert" w:date="2021-06-18T13:05:00Z">
        <w:r w:rsidR="00BE7FA4" w:rsidRPr="00985834">
          <w:rPr>
            <w:rFonts w:ascii="Arial" w:eastAsia="Times New Roman" w:hAnsi="Arial" w:cs="Arial"/>
            <w:sz w:val="20"/>
            <w:szCs w:val="20"/>
          </w:rPr>
          <w:t>(</w:t>
        </w:r>
        <w:r w:rsidR="00BE7FA4">
          <w:rPr>
            <w:rFonts w:ascii="Arial" w:eastAsia="Times New Roman" w:hAnsi="Arial" w:cs="Arial"/>
            <w:sz w:val="20"/>
            <w:szCs w:val="20"/>
          </w:rPr>
          <w:t>120</w:t>
        </w:r>
        <w:r w:rsidR="00BE7FA4" w:rsidRPr="00985834">
          <w:rPr>
            <w:rFonts w:ascii="Arial" w:eastAsia="Times New Roman" w:hAnsi="Arial" w:cs="Arial"/>
            <w:sz w:val="20"/>
            <w:szCs w:val="20"/>
          </w:rPr>
          <w:t xml:space="preserve">) </w:t>
        </w:r>
      </w:ins>
      <w:r w:rsidRPr="00985834">
        <w:rPr>
          <w:rFonts w:ascii="Arial" w:eastAsia="Times New Roman" w:hAnsi="Arial" w:cs="Arial"/>
          <w:sz w:val="20"/>
          <w:szCs w:val="20"/>
        </w:rPr>
        <w:t xml:space="preserve">Days from the Date of Commencement. Unless otherwise specified in the Certificate of Substantial Completion,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achieve Final Completion within </w:t>
      </w:r>
      <w:del w:id="70" w:author="Sean Calvert" w:date="2021-06-17T10:42:00Z">
        <w:r w:rsidR="00970BD5" w:rsidRPr="00985834" w:rsidDel="00370752">
          <w:rPr>
            <w:rFonts w:ascii="Arial" w:eastAsia="Times New Roman" w:hAnsi="Arial" w:cs="Arial"/>
            <w:sz w:val="20"/>
            <w:szCs w:val="20"/>
            <w:highlight w:val="lightGray"/>
          </w:rPr>
          <w:fldChar w:fldCharType="begin"/>
        </w:r>
        <w:r w:rsidRPr="00985834" w:rsidDel="00370752">
          <w:rPr>
            <w:rFonts w:ascii="Arial" w:eastAsia="Times New Roman" w:hAnsi="Arial" w:cs="Arial"/>
            <w:sz w:val="20"/>
            <w:szCs w:val="20"/>
            <w:highlight w:val="lightGray"/>
          </w:rPr>
          <w:delInstrText xml:space="preserve"> MACROBUTTON  none [_____]</w:delInstrText>
        </w:r>
        <w:r w:rsidR="00970BD5" w:rsidRPr="00985834" w:rsidDel="00370752">
          <w:rPr>
            <w:rFonts w:ascii="Arial" w:eastAsia="Times New Roman" w:hAnsi="Arial" w:cs="Arial"/>
            <w:sz w:val="20"/>
            <w:szCs w:val="20"/>
            <w:highlight w:val="lightGray"/>
          </w:rPr>
          <w:fldChar w:fldCharType="end"/>
        </w:r>
        <w:r w:rsidRPr="00985834" w:rsidDel="00370752">
          <w:rPr>
            <w:rFonts w:ascii="Arial" w:eastAsia="Times New Roman" w:hAnsi="Arial" w:cs="Arial"/>
            <w:sz w:val="20"/>
            <w:szCs w:val="20"/>
          </w:rPr>
          <w:delText xml:space="preserve"> </w:delText>
        </w:r>
      </w:del>
      <w:ins w:id="71" w:author="Sean Calvert" w:date="2021-06-17T10:42:00Z">
        <w:r w:rsidR="00370752">
          <w:rPr>
            <w:rFonts w:ascii="Arial" w:eastAsia="Times New Roman" w:hAnsi="Arial" w:cs="Arial"/>
            <w:sz w:val="20"/>
            <w:szCs w:val="20"/>
          </w:rPr>
          <w:t>ten</w:t>
        </w:r>
        <w:r w:rsidR="00370752" w:rsidRPr="00985834">
          <w:rPr>
            <w:rFonts w:ascii="Arial" w:eastAsia="Times New Roman" w:hAnsi="Arial" w:cs="Arial"/>
            <w:sz w:val="20"/>
            <w:szCs w:val="20"/>
          </w:rPr>
          <w:t xml:space="preserve"> </w:t>
        </w:r>
      </w:ins>
      <w:del w:id="72" w:author="Sean Calvert" w:date="2021-06-17T10:42:00Z">
        <w:r w:rsidRPr="00985834" w:rsidDel="00370752">
          <w:rPr>
            <w:rFonts w:ascii="Arial" w:eastAsia="Times New Roman" w:hAnsi="Arial" w:cs="Arial"/>
            <w:sz w:val="20"/>
            <w:szCs w:val="20"/>
          </w:rPr>
          <w:delText>(</w:delText>
        </w:r>
        <w:r w:rsidR="00970BD5" w:rsidRPr="00985834" w:rsidDel="00370752">
          <w:rPr>
            <w:rFonts w:ascii="Arial" w:eastAsia="Times New Roman" w:hAnsi="Arial" w:cs="Arial"/>
            <w:sz w:val="20"/>
            <w:szCs w:val="20"/>
            <w:highlight w:val="lightGray"/>
          </w:rPr>
          <w:fldChar w:fldCharType="begin"/>
        </w:r>
        <w:r w:rsidRPr="00985834" w:rsidDel="00370752">
          <w:rPr>
            <w:rFonts w:ascii="Arial" w:eastAsia="Times New Roman" w:hAnsi="Arial" w:cs="Arial"/>
            <w:sz w:val="20"/>
            <w:szCs w:val="20"/>
            <w:highlight w:val="lightGray"/>
          </w:rPr>
          <w:delInstrText xml:space="preserve"> MACROBUTTON  none [_____]</w:delInstrText>
        </w:r>
        <w:r w:rsidR="00970BD5" w:rsidRPr="00985834" w:rsidDel="00370752">
          <w:rPr>
            <w:rFonts w:ascii="Arial" w:eastAsia="Times New Roman" w:hAnsi="Arial" w:cs="Arial"/>
            <w:sz w:val="20"/>
            <w:szCs w:val="20"/>
            <w:highlight w:val="lightGray"/>
          </w:rPr>
          <w:fldChar w:fldCharType="end"/>
        </w:r>
        <w:r w:rsidRPr="00985834" w:rsidDel="00370752">
          <w:rPr>
            <w:rFonts w:ascii="Arial" w:eastAsia="Times New Roman" w:hAnsi="Arial" w:cs="Arial"/>
            <w:sz w:val="20"/>
            <w:szCs w:val="20"/>
          </w:rPr>
          <w:delText xml:space="preserve">) </w:delText>
        </w:r>
      </w:del>
      <w:ins w:id="73" w:author="Sean Calvert" w:date="2021-06-17T10:42:00Z">
        <w:r w:rsidR="00370752" w:rsidRPr="00985834">
          <w:rPr>
            <w:rFonts w:ascii="Arial" w:eastAsia="Times New Roman" w:hAnsi="Arial" w:cs="Arial"/>
            <w:sz w:val="20"/>
            <w:szCs w:val="20"/>
          </w:rPr>
          <w:t>(</w:t>
        </w:r>
        <w:r w:rsidR="00370752">
          <w:rPr>
            <w:rFonts w:ascii="Arial" w:eastAsia="Times New Roman" w:hAnsi="Arial" w:cs="Arial"/>
            <w:sz w:val="20"/>
            <w:szCs w:val="20"/>
          </w:rPr>
          <w:t>10</w:t>
        </w:r>
        <w:r w:rsidR="00370752" w:rsidRPr="00985834">
          <w:rPr>
            <w:rFonts w:ascii="Arial" w:eastAsia="Times New Roman" w:hAnsi="Arial" w:cs="Arial"/>
            <w:sz w:val="20"/>
            <w:szCs w:val="20"/>
          </w:rPr>
          <w:t xml:space="preserve">) </w:t>
        </w:r>
      </w:ins>
      <w:r w:rsidRPr="00985834">
        <w:rPr>
          <w:rFonts w:ascii="Arial" w:eastAsia="Times New Roman" w:hAnsi="Arial" w:cs="Arial"/>
          <w:sz w:val="20"/>
          <w:szCs w:val="20"/>
        </w:rPr>
        <w:t>Days after the date of Substantial Completion. The deadlines for Substantial and Final Completion are subject to adjustments as provided for in the Contract Documents.</w:t>
      </w:r>
    </w:p>
    <w:p w14:paraId="6EAF11F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D526437"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Time is of the essence for this Agreement and the Contract Documents.</w:t>
      </w:r>
    </w:p>
    <w:p w14:paraId="6CDB6021"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703BD23"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Unless instructed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in writing,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not knowingly commence the Work before the effective date of insurance to be provided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or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as required by the Contract Documents.</w:t>
      </w:r>
    </w:p>
    <w:permEnd w:id="1553481437"/>
    <w:p w14:paraId="257BB7F7"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164D46D0"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 xml:space="preserve">This provision allows </w:t>
      </w:r>
      <w:r w:rsidR="00CB5C59" w:rsidRPr="00985834">
        <w:rPr>
          <w:rFonts w:ascii="Arial" w:eastAsia="Times New Roman" w:hAnsi="Arial" w:cs="Arial"/>
          <w:vanish/>
          <w:sz w:val="20"/>
          <w:szCs w:val="20"/>
        </w:rPr>
        <w:t>Owner</w:t>
      </w:r>
      <w:r w:rsidRPr="00985834">
        <w:rPr>
          <w:rFonts w:ascii="Arial" w:eastAsia="Times New Roman" w:hAnsi="Arial" w:cs="Arial"/>
          <w:vanish/>
          <w:sz w:val="20"/>
          <w:szCs w:val="20"/>
        </w:rPr>
        <w:t xml:space="preserve"> to determine the sequences of construction within the approved construction schedules.</w:t>
      </w:r>
    </w:p>
    <w:p w14:paraId="2DA2695D"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093364194" w:edGrp="everyone"/>
    </w:p>
    <w:p w14:paraId="4AB0D96B"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SCHEDULE OF THE WORK</w:t>
      </w:r>
    </w:p>
    <w:p w14:paraId="7D91C66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C74F971"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Before submitting the first application for payment,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submit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if directed, to </w:t>
      </w:r>
      <w:r w:rsidR="00C9280D" w:rsidRPr="00985834">
        <w:rPr>
          <w:rFonts w:ascii="Arial" w:eastAsia="Times New Roman" w:hAnsi="Arial" w:cs="Arial"/>
          <w:sz w:val="20"/>
          <w:szCs w:val="20"/>
        </w:rPr>
        <w:t>Design Professional</w:t>
      </w:r>
      <w:r w:rsidRPr="00985834">
        <w:rPr>
          <w:rFonts w:ascii="Arial" w:eastAsia="Times New Roman" w:hAnsi="Arial" w:cs="Arial"/>
          <w:sz w:val="20"/>
          <w:szCs w:val="20"/>
        </w:rPr>
        <w:t xml:space="preserve">, a Schedule of the Work showing the dates on which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plans to commence and complete various parts of the Work, including dates on which information and approvals are required from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comply with the approved Schedule of the Work, unless directed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to do otherwise or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is otherwise entitled to an adjustment in the Contract Time.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update the Schedule of the Work on a monthly basis or at appropriate intervals as required by the conditions of the Work and the Project.</w:t>
      </w:r>
    </w:p>
    <w:p w14:paraId="0E923B7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B0129A4" w14:textId="77777777" w:rsidR="00433EB9" w:rsidRPr="00985834" w:rsidRDefault="00CB5C59">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may determine the sequence in which the Work shall be performed, provided it does not unreasonably interfere with the Schedule of the Work. </w:t>
      </w: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may require </w:t>
      </w:r>
      <w:r w:rsidR="003A1F41"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to make reasonable changes in the sequence at any time during the performance of the Work in order to facilitate the performance of work by </w:t>
      </w: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or Others. To the extent such changes increase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009A30D8" w:rsidRPr="00985834">
        <w:rPr>
          <w:rFonts w:ascii="Arial" w:eastAsia="Times New Roman" w:hAnsi="Arial" w:cs="Arial"/>
          <w:sz w:val="20"/>
          <w:szCs w:val="20"/>
        </w:rPr>
        <w:t>s costs or time, the Contract Price and Contract Time shall be equitably adjusted.</w:t>
      </w:r>
    </w:p>
    <w:p w14:paraId="16A73C6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8C48A91"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DELAYS AND EXTENSIONS OF TIME</w:t>
      </w:r>
    </w:p>
    <w:permEnd w:id="1093364194"/>
    <w:p w14:paraId="1704A609"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28625414"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Delays justifying an equitable extension of the Contract Time and/or equitable adjustment in Contract Price are defined below.</w:t>
      </w:r>
    </w:p>
    <w:p w14:paraId="5F404E91"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permStart w:id="740762066" w:edGrp="everyone"/>
    </w:p>
    <w:p w14:paraId="4112FF92"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is delayed at any time in the commencement or progress of the Work by any cause beyond the control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be entitled to an equitable extension of the Contract Time. Examples of causes beyond the control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include, but are not limited to, the following: (a) acts or omissions of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t>
      </w:r>
      <w:r w:rsidR="00C9280D" w:rsidRPr="00985834">
        <w:rPr>
          <w:rFonts w:ascii="Arial" w:eastAsia="Times New Roman" w:hAnsi="Arial" w:cs="Arial"/>
          <w:sz w:val="20"/>
          <w:szCs w:val="20"/>
        </w:rPr>
        <w:t>Design Professional</w:t>
      </w:r>
      <w:r w:rsidRPr="00985834">
        <w:rPr>
          <w:rFonts w:ascii="Arial" w:eastAsia="Times New Roman" w:hAnsi="Arial" w:cs="Arial"/>
          <w:sz w:val="20"/>
          <w:szCs w:val="20"/>
        </w:rPr>
        <w:t xml:space="preserve">, or Others; (b) changes in the Work or the sequencing of the Work ordered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arising from decisions of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that impact the time of performance of the Work; (c) encountering Hazardous Materials, or concealed or unknown conditions; (d) delay authorized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pending dispute resolution or suspension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under section</w:t>
      </w:r>
      <w:r w:rsidR="00C20B14">
        <w:rPr>
          <w:rFonts w:ascii="Arial" w:eastAsia="Times New Roman" w:hAnsi="Arial" w:cs="Arial"/>
          <w:sz w:val="20"/>
          <w:szCs w:val="20"/>
        </w:rPr>
        <w:t xml:space="preserve"> </w:t>
      </w:r>
      <w:r w:rsidR="00C20B14">
        <w:rPr>
          <w:rFonts w:ascii="Arial" w:eastAsia="Times New Roman" w:hAnsi="Arial" w:cs="Arial"/>
          <w:sz w:val="20"/>
          <w:szCs w:val="20"/>
        </w:rPr>
        <w:fldChar w:fldCharType="begin"/>
      </w:r>
      <w:r w:rsidR="00C20B14">
        <w:rPr>
          <w:rFonts w:ascii="Arial" w:eastAsia="Times New Roman" w:hAnsi="Arial" w:cs="Arial"/>
          <w:sz w:val="20"/>
          <w:szCs w:val="20"/>
        </w:rPr>
        <w:instrText xml:space="preserve"> REF _Ref306865258 \r \h </w:instrText>
      </w:r>
      <w:r w:rsidR="00C20B14">
        <w:rPr>
          <w:rFonts w:ascii="Arial" w:eastAsia="Times New Roman" w:hAnsi="Arial" w:cs="Arial"/>
          <w:sz w:val="20"/>
          <w:szCs w:val="20"/>
        </w:rPr>
      </w:r>
      <w:r w:rsidR="00C20B14">
        <w:rPr>
          <w:rFonts w:ascii="Arial" w:eastAsia="Times New Roman" w:hAnsi="Arial" w:cs="Arial"/>
          <w:sz w:val="20"/>
          <w:szCs w:val="20"/>
        </w:rPr>
        <w:fldChar w:fldCharType="separate"/>
      </w:r>
      <w:r w:rsidR="0012044B">
        <w:rPr>
          <w:rFonts w:ascii="Arial" w:eastAsia="Times New Roman" w:hAnsi="Arial" w:cs="Arial"/>
          <w:sz w:val="20"/>
          <w:szCs w:val="20"/>
        </w:rPr>
        <w:t>11.1</w:t>
      </w:r>
      <w:r w:rsidR="00C20B14">
        <w:rPr>
          <w:rFonts w:ascii="Arial" w:eastAsia="Times New Roman" w:hAnsi="Arial" w:cs="Arial"/>
          <w:sz w:val="20"/>
          <w:szCs w:val="20"/>
        </w:rPr>
        <w:fldChar w:fldCharType="end"/>
      </w:r>
      <w:r w:rsidRPr="00985834">
        <w:rPr>
          <w:rFonts w:ascii="Arial" w:eastAsia="Times New Roman" w:hAnsi="Arial" w:cs="Arial"/>
          <w:sz w:val="20"/>
          <w:szCs w:val="20"/>
        </w:rPr>
        <w:t xml:space="preserve">; (e) transportation delays not reasonably foreseeable; (f) labor disputes not involving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(g) general labor disputes impacting the Project but not specifically related to the Worksite; (h) fire; (</w:t>
      </w:r>
      <w:proofErr w:type="spellStart"/>
      <w:r w:rsidRPr="00985834">
        <w:rPr>
          <w:rFonts w:ascii="Arial" w:eastAsia="Times New Roman" w:hAnsi="Arial" w:cs="Arial"/>
          <w:sz w:val="20"/>
          <w:szCs w:val="20"/>
        </w:rPr>
        <w:t>i</w:t>
      </w:r>
      <w:proofErr w:type="spellEnd"/>
      <w:r w:rsidRPr="00985834">
        <w:rPr>
          <w:rFonts w:ascii="Arial" w:eastAsia="Times New Roman" w:hAnsi="Arial" w:cs="Arial"/>
          <w:sz w:val="20"/>
          <w:szCs w:val="20"/>
        </w:rPr>
        <w:t xml:space="preserve">) Terrorism; (j) epidemics; (k) adverse governmental actions; (l) unavoidable accidents or circumstances; (m) adverse weather conditions not reasonably anticipated.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submit any requests for equitable extensions of Contract Time in accordance with</w:t>
      </w:r>
      <w:r w:rsidR="00C20B14">
        <w:rPr>
          <w:rFonts w:ascii="Arial" w:eastAsia="Times New Roman" w:hAnsi="Arial" w:cs="Arial"/>
          <w:sz w:val="20"/>
          <w:szCs w:val="20"/>
        </w:rPr>
        <w:t xml:space="preserve"> </w:t>
      </w:r>
      <w:r w:rsidR="00C20B14">
        <w:rPr>
          <w:rFonts w:ascii="Arial" w:eastAsia="Times New Roman" w:hAnsi="Arial" w:cs="Arial"/>
          <w:sz w:val="20"/>
          <w:szCs w:val="20"/>
        </w:rPr>
        <w:fldChar w:fldCharType="begin"/>
      </w:r>
      <w:r w:rsidR="00C20B14">
        <w:rPr>
          <w:rFonts w:ascii="Arial" w:eastAsia="Times New Roman" w:hAnsi="Arial" w:cs="Arial"/>
          <w:sz w:val="20"/>
          <w:szCs w:val="20"/>
        </w:rPr>
        <w:instrText xml:space="preserve"> REF _Ref306864961 \r \h </w:instrText>
      </w:r>
      <w:r w:rsidR="00C20B14">
        <w:rPr>
          <w:rFonts w:ascii="Arial" w:eastAsia="Times New Roman" w:hAnsi="Arial" w:cs="Arial"/>
          <w:sz w:val="20"/>
          <w:szCs w:val="20"/>
        </w:rPr>
      </w:r>
      <w:r w:rsidR="00C20B14">
        <w:rPr>
          <w:rFonts w:ascii="Arial" w:eastAsia="Times New Roman" w:hAnsi="Arial" w:cs="Arial"/>
          <w:sz w:val="20"/>
          <w:szCs w:val="20"/>
        </w:rPr>
        <w:fldChar w:fldCharType="separate"/>
      </w:r>
      <w:r w:rsidR="0012044B">
        <w:rPr>
          <w:rFonts w:ascii="Arial" w:eastAsia="Times New Roman" w:hAnsi="Arial" w:cs="Arial"/>
          <w:sz w:val="20"/>
          <w:szCs w:val="20"/>
        </w:rPr>
        <w:t>ARTICLE 8</w:t>
      </w:r>
      <w:r w:rsidR="00C20B14">
        <w:rPr>
          <w:rFonts w:ascii="Arial" w:eastAsia="Times New Roman" w:hAnsi="Arial" w:cs="Arial"/>
          <w:sz w:val="20"/>
          <w:szCs w:val="20"/>
        </w:rPr>
        <w:fldChar w:fldCharType="end"/>
      </w:r>
      <w:r w:rsidRPr="00985834">
        <w:rPr>
          <w:rFonts w:ascii="Arial" w:eastAsia="Times New Roman" w:hAnsi="Arial" w:cs="Arial"/>
          <w:sz w:val="20"/>
          <w:szCs w:val="20"/>
        </w:rPr>
        <w:t>.</w:t>
      </w:r>
    </w:p>
    <w:p w14:paraId="10E3574A"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C985DCA"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bookmarkStart w:id="74" w:name="_Ref306866587"/>
      <w:r w:rsidRPr="00985834">
        <w:rPr>
          <w:rFonts w:ascii="Arial" w:eastAsia="Times New Roman" w:hAnsi="Arial" w:cs="Arial"/>
          <w:sz w:val="20"/>
          <w:szCs w:val="20"/>
        </w:rPr>
        <w:t xml:space="preserve">In addition, 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incurs additional costs as a result of a delay that is caused by items (a) through (d) immediately above,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be entitled to an equitable adjustment in the Contract Price subject to section</w:t>
      </w:r>
      <w:r w:rsidR="00C20B14">
        <w:rPr>
          <w:rFonts w:ascii="Arial" w:eastAsia="Times New Roman" w:hAnsi="Arial" w:cs="Arial"/>
          <w:sz w:val="20"/>
          <w:szCs w:val="20"/>
        </w:rPr>
        <w:t xml:space="preserve"> </w:t>
      </w:r>
      <w:r w:rsidR="00C20B14">
        <w:rPr>
          <w:rFonts w:ascii="Arial" w:eastAsia="Times New Roman" w:hAnsi="Arial" w:cs="Arial"/>
          <w:sz w:val="20"/>
          <w:szCs w:val="20"/>
        </w:rPr>
        <w:fldChar w:fldCharType="begin"/>
      </w:r>
      <w:r w:rsidR="00C20B14">
        <w:rPr>
          <w:rFonts w:ascii="Arial" w:eastAsia="Times New Roman" w:hAnsi="Arial" w:cs="Arial"/>
          <w:sz w:val="20"/>
          <w:szCs w:val="20"/>
        </w:rPr>
        <w:instrText xml:space="preserve"> REF _Ref306865292 \r \h </w:instrText>
      </w:r>
      <w:r w:rsidR="00C20B14">
        <w:rPr>
          <w:rFonts w:ascii="Arial" w:eastAsia="Times New Roman" w:hAnsi="Arial" w:cs="Arial"/>
          <w:sz w:val="20"/>
          <w:szCs w:val="20"/>
        </w:rPr>
      </w:r>
      <w:r w:rsidR="00C20B14">
        <w:rPr>
          <w:rFonts w:ascii="Arial" w:eastAsia="Times New Roman" w:hAnsi="Arial" w:cs="Arial"/>
          <w:sz w:val="20"/>
          <w:szCs w:val="20"/>
        </w:rPr>
        <w:fldChar w:fldCharType="separate"/>
      </w:r>
      <w:r w:rsidR="0012044B">
        <w:rPr>
          <w:rFonts w:ascii="Arial" w:eastAsia="Times New Roman" w:hAnsi="Arial" w:cs="Arial"/>
          <w:sz w:val="20"/>
          <w:szCs w:val="20"/>
        </w:rPr>
        <w:t>6.6</w:t>
      </w:r>
      <w:r w:rsidR="00C20B14">
        <w:rPr>
          <w:rFonts w:ascii="Arial" w:eastAsia="Times New Roman" w:hAnsi="Arial" w:cs="Arial"/>
          <w:sz w:val="20"/>
          <w:szCs w:val="20"/>
        </w:rPr>
        <w:fldChar w:fldCharType="end"/>
      </w:r>
      <w:r w:rsidRPr="00985834">
        <w:rPr>
          <w:rFonts w:ascii="Arial" w:eastAsia="Times New Roman" w:hAnsi="Arial" w:cs="Arial"/>
          <w:sz w:val="20"/>
          <w:szCs w:val="20"/>
        </w:rPr>
        <w:t>.</w:t>
      </w:r>
      <w:bookmarkEnd w:id="74"/>
    </w:p>
    <w:p w14:paraId="7C52F927"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62D473B"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NOTICE OF DELAYS If delays to the Work are encountered for any reason,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provide prompt written notice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of the cause of such delays after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first recognizes the delay.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agree to take reasonable steps to mitigate the effect of such delays.</w:t>
      </w:r>
    </w:p>
    <w:p w14:paraId="621251DD"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p>
    <w:p w14:paraId="73DB644C"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75" w:name="_Ref306866601"/>
      <w:r w:rsidRPr="00985834">
        <w:rPr>
          <w:rFonts w:ascii="Arial" w:eastAsia="Times New Roman" w:hAnsi="Arial" w:cs="Arial"/>
          <w:sz w:val="20"/>
          <w:szCs w:val="20"/>
        </w:rPr>
        <w:t xml:space="preserve">NOTICE OF DELAY CLAIMS 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requests an equitable extension of the Contract Time or an equitable adjustment in the Contract Price as a result of a delay described in the section above,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give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written notice of the claim in accordance with section</w:t>
      </w:r>
      <w:r w:rsidR="00C20B14">
        <w:rPr>
          <w:rFonts w:ascii="Arial" w:eastAsia="Times New Roman" w:hAnsi="Arial" w:cs="Arial"/>
          <w:sz w:val="20"/>
          <w:szCs w:val="20"/>
        </w:rPr>
        <w:t xml:space="preserve"> </w:t>
      </w:r>
      <w:r w:rsidR="00C20B14">
        <w:rPr>
          <w:rFonts w:ascii="Arial" w:eastAsia="Times New Roman" w:hAnsi="Arial" w:cs="Arial"/>
          <w:sz w:val="20"/>
          <w:szCs w:val="20"/>
        </w:rPr>
        <w:fldChar w:fldCharType="begin"/>
      </w:r>
      <w:r w:rsidR="00C20B14">
        <w:rPr>
          <w:rFonts w:ascii="Arial" w:eastAsia="Times New Roman" w:hAnsi="Arial" w:cs="Arial"/>
          <w:sz w:val="20"/>
          <w:szCs w:val="20"/>
        </w:rPr>
        <w:instrText xml:space="preserve"> REF _Ref306865320 \r \h </w:instrText>
      </w:r>
      <w:r w:rsidR="00C20B14">
        <w:rPr>
          <w:rFonts w:ascii="Arial" w:eastAsia="Times New Roman" w:hAnsi="Arial" w:cs="Arial"/>
          <w:sz w:val="20"/>
          <w:szCs w:val="20"/>
        </w:rPr>
      </w:r>
      <w:r w:rsidR="00C20B14">
        <w:rPr>
          <w:rFonts w:ascii="Arial" w:eastAsia="Times New Roman" w:hAnsi="Arial" w:cs="Arial"/>
          <w:sz w:val="20"/>
          <w:szCs w:val="20"/>
        </w:rPr>
        <w:fldChar w:fldCharType="separate"/>
      </w:r>
      <w:r w:rsidR="0012044B">
        <w:rPr>
          <w:rFonts w:ascii="Arial" w:eastAsia="Times New Roman" w:hAnsi="Arial" w:cs="Arial"/>
          <w:sz w:val="20"/>
          <w:szCs w:val="20"/>
        </w:rPr>
        <w:t>8.4</w:t>
      </w:r>
      <w:r w:rsidR="00C20B14">
        <w:rPr>
          <w:rFonts w:ascii="Arial" w:eastAsia="Times New Roman" w:hAnsi="Arial" w:cs="Arial"/>
          <w:sz w:val="20"/>
          <w:szCs w:val="20"/>
        </w:rPr>
        <w:fldChar w:fldCharType="end"/>
      </w:r>
      <w:r w:rsidRPr="00985834">
        <w:rPr>
          <w:rFonts w:ascii="Arial" w:eastAsia="Times New Roman" w:hAnsi="Arial" w:cs="Arial"/>
          <w:sz w:val="20"/>
          <w:szCs w:val="20"/>
        </w:rPr>
        <w:t xml:space="preserve">. 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causes delay in the completion of the Work,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be entitled to recover its additional costs subject to section</w:t>
      </w:r>
      <w:r w:rsidR="00C20B14">
        <w:rPr>
          <w:rFonts w:ascii="Arial" w:eastAsia="Times New Roman" w:hAnsi="Arial" w:cs="Arial"/>
          <w:sz w:val="20"/>
          <w:szCs w:val="20"/>
        </w:rPr>
        <w:t xml:space="preserve"> </w:t>
      </w:r>
      <w:r w:rsidR="00C20B14">
        <w:rPr>
          <w:rFonts w:ascii="Arial" w:eastAsia="Times New Roman" w:hAnsi="Arial" w:cs="Arial"/>
          <w:sz w:val="20"/>
          <w:szCs w:val="20"/>
        </w:rPr>
        <w:fldChar w:fldCharType="begin"/>
      </w:r>
      <w:r w:rsidR="00C20B14">
        <w:rPr>
          <w:rFonts w:ascii="Arial" w:eastAsia="Times New Roman" w:hAnsi="Arial" w:cs="Arial"/>
          <w:sz w:val="20"/>
          <w:szCs w:val="20"/>
        </w:rPr>
        <w:instrText xml:space="preserve"> REF _Ref306865292 \r \h </w:instrText>
      </w:r>
      <w:r w:rsidR="00C20B14">
        <w:rPr>
          <w:rFonts w:ascii="Arial" w:eastAsia="Times New Roman" w:hAnsi="Arial" w:cs="Arial"/>
          <w:sz w:val="20"/>
          <w:szCs w:val="20"/>
        </w:rPr>
      </w:r>
      <w:r w:rsidR="00C20B14">
        <w:rPr>
          <w:rFonts w:ascii="Arial" w:eastAsia="Times New Roman" w:hAnsi="Arial" w:cs="Arial"/>
          <w:sz w:val="20"/>
          <w:szCs w:val="20"/>
        </w:rPr>
        <w:fldChar w:fldCharType="separate"/>
      </w:r>
      <w:r w:rsidR="0012044B">
        <w:rPr>
          <w:rFonts w:ascii="Arial" w:eastAsia="Times New Roman" w:hAnsi="Arial" w:cs="Arial"/>
          <w:sz w:val="20"/>
          <w:szCs w:val="20"/>
        </w:rPr>
        <w:t>6.6</w:t>
      </w:r>
      <w:r w:rsidR="00C20B14">
        <w:rPr>
          <w:rFonts w:ascii="Arial" w:eastAsia="Times New Roman" w:hAnsi="Arial" w:cs="Arial"/>
          <w:sz w:val="20"/>
          <w:szCs w:val="20"/>
        </w:rPr>
        <w:fldChar w:fldCharType="end"/>
      </w:r>
      <w:r w:rsidRPr="00985834">
        <w:rPr>
          <w:rFonts w:ascii="Arial" w:eastAsia="Times New Roman" w:hAnsi="Arial" w:cs="Arial"/>
          <w:sz w:val="20"/>
          <w:szCs w:val="20"/>
        </w:rPr>
        <w:t xml:space="preserv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process any such claim against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 accordance with</w:t>
      </w:r>
      <w:r w:rsidR="00C20B14">
        <w:rPr>
          <w:rFonts w:ascii="Arial" w:eastAsia="Times New Roman" w:hAnsi="Arial" w:cs="Arial"/>
          <w:sz w:val="20"/>
          <w:szCs w:val="20"/>
        </w:rPr>
        <w:t xml:space="preserve"> </w:t>
      </w:r>
      <w:r w:rsidR="00C20B14">
        <w:rPr>
          <w:rFonts w:ascii="Arial" w:eastAsia="Times New Roman" w:hAnsi="Arial" w:cs="Arial"/>
          <w:sz w:val="20"/>
          <w:szCs w:val="20"/>
        </w:rPr>
        <w:fldChar w:fldCharType="begin"/>
      </w:r>
      <w:r w:rsidR="00C20B14">
        <w:rPr>
          <w:rFonts w:ascii="Arial" w:eastAsia="Times New Roman" w:hAnsi="Arial" w:cs="Arial"/>
          <w:sz w:val="20"/>
          <w:szCs w:val="20"/>
        </w:rPr>
        <w:instrText xml:space="preserve"> REF _Ref306864961 \r \h </w:instrText>
      </w:r>
      <w:r w:rsidR="00C20B14">
        <w:rPr>
          <w:rFonts w:ascii="Arial" w:eastAsia="Times New Roman" w:hAnsi="Arial" w:cs="Arial"/>
          <w:sz w:val="20"/>
          <w:szCs w:val="20"/>
        </w:rPr>
      </w:r>
      <w:r w:rsidR="00C20B14">
        <w:rPr>
          <w:rFonts w:ascii="Arial" w:eastAsia="Times New Roman" w:hAnsi="Arial" w:cs="Arial"/>
          <w:sz w:val="20"/>
          <w:szCs w:val="20"/>
        </w:rPr>
        <w:fldChar w:fldCharType="separate"/>
      </w:r>
      <w:r w:rsidR="0012044B">
        <w:rPr>
          <w:rFonts w:ascii="Arial" w:eastAsia="Times New Roman" w:hAnsi="Arial" w:cs="Arial"/>
          <w:sz w:val="20"/>
          <w:szCs w:val="20"/>
        </w:rPr>
        <w:t>ARTICLE 8</w:t>
      </w:r>
      <w:r w:rsidR="00C20B14">
        <w:rPr>
          <w:rFonts w:ascii="Arial" w:eastAsia="Times New Roman" w:hAnsi="Arial" w:cs="Arial"/>
          <w:sz w:val="20"/>
          <w:szCs w:val="20"/>
        </w:rPr>
        <w:fldChar w:fldCharType="end"/>
      </w:r>
      <w:r w:rsidRPr="00985834">
        <w:rPr>
          <w:rFonts w:ascii="Arial" w:eastAsia="Times New Roman" w:hAnsi="Arial" w:cs="Arial"/>
          <w:sz w:val="20"/>
          <w:szCs w:val="20"/>
        </w:rPr>
        <w:t>.</w:t>
      </w:r>
      <w:bookmarkEnd w:id="75"/>
    </w:p>
    <w:permEnd w:id="740762066"/>
    <w:p w14:paraId="42A3AFB8" w14:textId="77777777" w:rsidR="00433EB9" w:rsidRPr="00985834" w:rsidRDefault="00433EB9">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p>
    <w:p w14:paraId="1C990647" w14:textId="77777777" w:rsidR="00433EB9" w:rsidRPr="00985834" w:rsidRDefault="003A1F41">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Constructor</w:t>
      </w:r>
      <w:r w:rsidR="009A30D8" w:rsidRPr="00985834">
        <w:rPr>
          <w:rFonts w:ascii="Arial" w:eastAsia="Times New Roman" w:hAnsi="Arial" w:cs="Arial"/>
          <w:vanish/>
          <w:sz w:val="20"/>
          <w:szCs w:val="20"/>
        </w:rPr>
        <w:t xml:space="preserve"> and Owner should indicate whether there will be liquidated damages.</w:t>
      </w:r>
    </w:p>
    <w:p w14:paraId="3592A2D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bookmarkStart w:id="76" w:name="_Ref309111120"/>
      <w:permStart w:id="1791836773" w:edGrp="everyone"/>
    </w:p>
    <w:p w14:paraId="557EE6A7"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77" w:name="_Ref322439151"/>
      <w:r w:rsidRPr="00985834">
        <w:rPr>
          <w:rFonts w:ascii="Arial" w:eastAsia="Times New Roman" w:hAnsi="Arial" w:cs="Arial"/>
          <w:sz w:val="20"/>
          <w:szCs w:val="20"/>
        </w:rPr>
        <w:t>LIQUIDATED DAMAGES</w:t>
      </w:r>
      <w:bookmarkEnd w:id="76"/>
      <w:bookmarkEnd w:id="77"/>
    </w:p>
    <w:permEnd w:id="1791836773"/>
    <w:p w14:paraId="006383DE" w14:textId="77777777" w:rsidR="00433EB9" w:rsidRPr="00985834" w:rsidRDefault="00433EB9">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p>
    <w:p w14:paraId="04C67E0B" w14:textId="77777777" w:rsidR="00433EB9" w:rsidRPr="00985834" w:rsidRDefault="009A30D8">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Indicate one.</w:t>
      </w:r>
    </w:p>
    <w:p w14:paraId="4DDE2DC9"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permStart w:id="177241740" w:edGrp="everyone"/>
    </w:p>
    <w:p w14:paraId="5F8F4C4C" w14:textId="7ACD2220"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SUBSTANTIAL COMPLETION The Parties agree that this Agreement </w:t>
      </w:r>
      <w:del w:id="78" w:author="Sean Calvert" w:date="2021-06-17T10:42:00Z">
        <w:r w:rsidR="00970BD5" w:rsidRPr="00985834" w:rsidDel="00370752">
          <w:rPr>
            <w:rFonts w:ascii="Arial" w:eastAsia="Times New Roman" w:hAnsi="Arial" w:cs="Arial"/>
            <w:sz w:val="20"/>
            <w:szCs w:val="20"/>
            <w:highlight w:val="lightGray"/>
          </w:rPr>
          <w:fldChar w:fldCharType="begin"/>
        </w:r>
        <w:r w:rsidRPr="00985834" w:rsidDel="00370752">
          <w:rPr>
            <w:rFonts w:ascii="Arial" w:eastAsia="Times New Roman" w:hAnsi="Arial" w:cs="Arial"/>
            <w:sz w:val="20"/>
            <w:szCs w:val="20"/>
            <w:highlight w:val="lightGray"/>
          </w:rPr>
          <w:delInstrText xml:space="preserve"> MACROBUTTON  none [_____]</w:delInstrText>
        </w:r>
        <w:r w:rsidR="00970BD5" w:rsidRPr="00985834" w:rsidDel="00370752">
          <w:rPr>
            <w:rFonts w:ascii="Arial" w:eastAsia="Times New Roman" w:hAnsi="Arial" w:cs="Arial"/>
            <w:sz w:val="20"/>
            <w:szCs w:val="20"/>
            <w:highlight w:val="lightGray"/>
          </w:rPr>
          <w:fldChar w:fldCharType="end"/>
        </w:r>
        <w:r w:rsidRPr="00985834" w:rsidDel="00370752">
          <w:rPr>
            <w:rFonts w:ascii="Arial" w:eastAsia="Times New Roman" w:hAnsi="Arial" w:cs="Arial"/>
            <w:sz w:val="20"/>
            <w:szCs w:val="20"/>
          </w:rPr>
          <w:delText xml:space="preserve"> </w:delText>
        </w:r>
      </w:del>
      <w:ins w:id="79" w:author="Sean Calvert" w:date="2021-06-17T10:42:00Z">
        <w:r w:rsidR="00370752" w:rsidRPr="00985834">
          <w:rPr>
            <w:rFonts w:ascii="Arial" w:eastAsia="Times New Roman" w:hAnsi="Arial" w:cs="Arial"/>
            <w:sz w:val="20"/>
            <w:szCs w:val="20"/>
          </w:rPr>
          <w:t xml:space="preserve"> </w:t>
        </w:r>
      </w:ins>
      <w:r w:rsidRPr="00985834">
        <w:rPr>
          <w:rFonts w:ascii="Arial" w:eastAsia="Times New Roman" w:hAnsi="Arial" w:cs="Arial"/>
          <w:sz w:val="20"/>
          <w:szCs w:val="20"/>
        </w:rPr>
        <w:t xml:space="preserve">shall/ </w:t>
      </w:r>
      <w:del w:id="80" w:author="Sean Calvert" w:date="2021-06-18T12:55:00Z">
        <w:r w:rsidR="00970BD5" w:rsidRPr="00985834" w:rsidDel="009E763B">
          <w:rPr>
            <w:rFonts w:ascii="Arial" w:eastAsia="Times New Roman" w:hAnsi="Arial" w:cs="Arial"/>
            <w:sz w:val="20"/>
            <w:szCs w:val="20"/>
            <w:highlight w:val="lightGray"/>
          </w:rPr>
          <w:fldChar w:fldCharType="begin"/>
        </w:r>
        <w:r w:rsidRPr="00985834" w:rsidDel="009E763B">
          <w:rPr>
            <w:rFonts w:ascii="Arial" w:eastAsia="Times New Roman" w:hAnsi="Arial" w:cs="Arial"/>
            <w:sz w:val="20"/>
            <w:szCs w:val="20"/>
            <w:highlight w:val="lightGray"/>
          </w:rPr>
          <w:delInstrText xml:space="preserve"> MACROBUTTON  none [_____]</w:delInstrText>
        </w:r>
        <w:r w:rsidR="00970BD5" w:rsidRPr="00985834" w:rsidDel="009E763B">
          <w:rPr>
            <w:rFonts w:ascii="Arial" w:eastAsia="Times New Roman" w:hAnsi="Arial" w:cs="Arial"/>
            <w:sz w:val="20"/>
            <w:szCs w:val="20"/>
            <w:highlight w:val="lightGray"/>
          </w:rPr>
          <w:fldChar w:fldCharType="end"/>
        </w:r>
        <w:r w:rsidRPr="00985834" w:rsidDel="009E763B">
          <w:rPr>
            <w:rFonts w:ascii="Arial" w:eastAsia="Times New Roman" w:hAnsi="Arial" w:cs="Arial"/>
            <w:sz w:val="20"/>
            <w:szCs w:val="20"/>
          </w:rPr>
          <w:delText xml:space="preserve"> </w:delText>
        </w:r>
      </w:del>
      <w:ins w:id="81" w:author="Sean Calvert" w:date="2021-06-18T12:55:00Z">
        <w:r w:rsidR="009E763B">
          <w:rPr>
            <w:rFonts w:ascii="Arial" w:eastAsia="Times New Roman" w:hAnsi="Arial" w:cs="Arial"/>
            <w:sz w:val="20"/>
            <w:szCs w:val="20"/>
          </w:rPr>
          <w:t>X</w:t>
        </w:r>
        <w:r w:rsidR="009E763B" w:rsidRPr="00985834">
          <w:rPr>
            <w:rFonts w:ascii="Arial" w:eastAsia="Times New Roman" w:hAnsi="Arial" w:cs="Arial"/>
            <w:sz w:val="20"/>
            <w:szCs w:val="20"/>
          </w:rPr>
          <w:t xml:space="preserve"> </w:t>
        </w:r>
      </w:ins>
      <w:r w:rsidRPr="00985834">
        <w:rPr>
          <w:rFonts w:ascii="Arial" w:eastAsia="Times New Roman" w:hAnsi="Arial" w:cs="Arial"/>
          <w:sz w:val="20"/>
          <w:szCs w:val="20"/>
        </w:rPr>
        <w:t>shall not provide for the imposition of liquidated damages based on the Date of Substantial Completion.</w:t>
      </w:r>
    </w:p>
    <w:permEnd w:id="177241740"/>
    <w:p w14:paraId="176EF639" w14:textId="77777777" w:rsidR="00433EB9" w:rsidRPr="00985834" w:rsidRDefault="00433EB9">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p>
    <w:p w14:paraId="16E8B0CA" w14:textId="77777777" w:rsidR="00433EB9" w:rsidRPr="00985834" w:rsidRDefault="009A30D8">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 xml:space="preserve">Enter an amount, in words and figures, of liquidated damages that </w:t>
      </w:r>
      <w:r w:rsidR="003A1F41" w:rsidRPr="00985834">
        <w:rPr>
          <w:rFonts w:ascii="Arial" w:eastAsia="Times New Roman" w:hAnsi="Arial" w:cs="Arial"/>
          <w:vanish/>
          <w:sz w:val="20"/>
          <w:szCs w:val="20"/>
        </w:rPr>
        <w:t>Constructor</w:t>
      </w:r>
      <w:r w:rsidRPr="00985834">
        <w:rPr>
          <w:rFonts w:ascii="Arial" w:eastAsia="Times New Roman" w:hAnsi="Arial" w:cs="Arial"/>
          <w:vanish/>
          <w:sz w:val="20"/>
          <w:szCs w:val="20"/>
        </w:rPr>
        <w:t xml:space="preserve"> shall pay </w:t>
      </w:r>
      <w:r w:rsidR="00CB5C59" w:rsidRPr="00985834">
        <w:rPr>
          <w:rFonts w:ascii="Arial" w:eastAsia="Times New Roman" w:hAnsi="Arial" w:cs="Arial"/>
          <w:vanish/>
          <w:sz w:val="20"/>
          <w:szCs w:val="20"/>
        </w:rPr>
        <w:t>Owner</w:t>
      </w:r>
      <w:r w:rsidRPr="00985834">
        <w:rPr>
          <w:rFonts w:ascii="Arial" w:eastAsia="Times New Roman" w:hAnsi="Arial" w:cs="Arial"/>
          <w:vanish/>
          <w:sz w:val="20"/>
          <w:szCs w:val="20"/>
        </w:rPr>
        <w:t xml:space="preserve"> if the Date of Substantial Completion is not attained.</w:t>
      </w:r>
    </w:p>
    <w:p w14:paraId="77D3052E" w14:textId="77777777" w:rsidR="00433EB9" w:rsidRPr="00985834" w:rsidRDefault="00433EB9">
      <w:pPr>
        <w:autoSpaceDE w:val="0"/>
        <w:autoSpaceDN w:val="0"/>
        <w:adjustRightInd w:val="0"/>
        <w:spacing w:after="0" w:line="240" w:lineRule="auto"/>
        <w:ind w:left="1224"/>
        <w:rPr>
          <w:rFonts w:ascii="Arial" w:eastAsia="Times New Roman" w:hAnsi="Arial" w:cs="Arial"/>
          <w:sz w:val="20"/>
          <w:szCs w:val="20"/>
        </w:rPr>
      </w:pPr>
      <w:permStart w:id="29039170" w:edGrp="everyone"/>
    </w:p>
    <w:p w14:paraId="757AA0B5" w14:textId="4FCACB67" w:rsidR="00433EB9" w:rsidRPr="00985834" w:rsidRDefault="003A1F41">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understands that if the Date of Substantial Completion established by this Agreement, as may be amended by subsequent Change Order, is not attained,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will suffer damages which are difficult to determine and accurately specify.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agrees that if the Date of Substantial Completion is not attained,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pay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w:t>
      </w:r>
      <w:del w:id="82" w:author="Sean Calvert" w:date="2021-06-17T10:43:00Z">
        <w:r w:rsidR="00970BD5" w:rsidRPr="00985834" w:rsidDel="003D416A">
          <w:rPr>
            <w:rFonts w:ascii="Arial" w:eastAsia="Times New Roman" w:hAnsi="Arial" w:cs="Arial"/>
            <w:sz w:val="20"/>
            <w:szCs w:val="20"/>
            <w:highlight w:val="lightGray"/>
          </w:rPr>
          <w:fldChar w:fldCharType="begin"/>
        </w:r>
        <w:r w:rsidR="009A30D8"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009A30D8" w:rsidRPr="00985834" w:rsidDel="003D416A">
          <w:rPr>
            <w:rFonts w:ascii="Arial" w:eastAsia="Times New Roman" w:hAnsi="Arial" w:cs="Arial"/>
            <w:sz w:val="20"/>
            <w:szCs w:val="20"/>
          </w:rPr>
          <w:delText xml:space="preserve"> </w:delText>
        </w:r>
      </w:del>
      <w:ins w:id="83" w:author="Sean Calvert" w:date="2021-06-18T12:55:00Z">
        <w:r w:rsidR="009E763B">
          <w:rPr>
            <w:rFonts w:ascii="Arial" w:eastAsia="Times New Roman" w:hAnsi="Arial" w:cs="Arial"/>
            <w:sz w:val="20"/>
            <w:szCs w:val="20"/>
          </w:rPr>
          <w:t>Zero</w:t>
        </w:r>
      </w:ins>
      <w:ins w:id="84" w:author="Sean Calvert" w:date="2021-06-17T10:43:00Z">
        <w:r w:rsidR="003D416A" w:rsidRPr="00985834">
          <w:rPr>
            <w:rFonts w:ascii="Arial" w:eastAsia="Times New Roman" w:hAnsi="Arial" w:cs="Arial"/>
            <w:sz w:val="20"/>
            <w:szCs w:val="20"/>
          </w:rPr>
          <w:t xml:space="preserve"> </w:t>
        </w:r>
      </w:ins>
      <w:r w:rsidR="009A30D8" w:rsidRPr="00985834">
        <w:rPr>
          <w:rFonts w:ascii="Arial" w:eastAsia="Times New Roman" w:hAnsi="Arial" w:cs="Arial"/>
          <w:sz w:val="20"/>
          <w:szCs w:val="20"/>
        </w:rPr>
        <w:t xml:space="preserve">dollars </w:t>
      </w:r>
      <w:del w:id="85" w:author="Sean Calvert" w:date="2021-06-17T10:43:00Z">
        <w:r w:rsidR="009A30D8" w:rsidRPr="00985834" w:rsidDel="003D416A">
          <w:rPr>
            <w:rFonts w:ascii="Arial" w:eastAsia="Times New Roman" w:hAnsi="Arial" w:cs="Arial"/>
            <w:sz w:val="20"/>
            <w:szCs w:val="20"/>
          </w:rPr>
          <w:delText>($</w:delText>
        </w:r>
        <w:r w:rsidR="00970BD5" w:rsidRPr="00985834" w:rsidDel="003D416A">
          <w:rPr>
            <w:rFonts w:ascii="Arial" w:eastAsia="Times New Roman" w:hAnsi="Arial" w:cs="Arial"/>
            <w:sz w:val="20"/>
            <w:szCs w:val="20"/>
            <w:highlight w:val="lightGray"/>
          </w:rPr>
          <w:fldChar w:fldCharType="begin"/>
        </w:r>
        <w:r w:rsidR="009A30D8"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009A30D8" w:rsidRPr="00985834" w:rsidDel="003D416A">
          <w:rPr>
            <w:rFonts w:ascii="Arial" w:eastAsia="Times New Roman" w:hAnsi="Arial" w:cs="Arial"/>
            <w:sz w:val="20"/>
            <w:szCs w:val="20"/>
          </w:rPr>
          <w:delText xml:space="preserve">) </w:delText>
        </w:r>
      </w:del>
      <w:ins w:id="86" w:author="Sean Calvert" w:date="2021-06-17T10:43:00Z">
        <w:r w:rsidR="003D416A" w:rsidRPr="00985834">
          <w:rPr>
            <w:rFonts w:ascii="Arial" w:eastAsia="Times New Roman" w:hAnsi="Arial" w:cs="Arial"/>
            <w:sz w:val="20"/>
            <w:szCs w:val="20"/>
          </w:rPr>
          <w:t>($</w:t>
        </w:r>
        <w:r w:rsidR="003D416A">
          <w:rPr>
            <w:rFonts w:ascii="Arial" w:eastAsia="Times New Roman" w:hAnsi="Arial" w:cs="Arial"/>
            <w:sz w:val="20"/>
            <w:szCs w:val="20"/>
          </w:rPr>
          <w:t>0</w:t>
        </w:r>
      </w:ins>
      <w:ins w:id="87" w:author="Sean Calvert" w:date="2021-06-17T10:44:00Z">
        <w:r w:rsidR="003D416A">
          <w:rPr>
            <w:rFonts w:ascii="Arial" w:eastAsia="Times New Roman" w:hAnsi="Arial" w:cs="Arial"/>
            <w:sz w:val="20"/>
            <w:szCs w:val="20"/>
          </w:rPr>
          <w:t>.00</w:t>
        </w:r>
      </w:ins>
      <w:ins w:id="88" w:author="Sean Calvert" w:date="2021-06-17T10:43:00Z">
        <w:r w:rsidR="003D416A" w:rsidRPr="00985834">
          <w:rPr>
            <w:rFonts w:ascii="Arial" w:eastAsia="Times New Roman" w:hAnsi="Arial" w:cs="Arial"/>
            <w:sz w:val="20"/>
            <w:szCs w:val="20"/>
          </w:rPr>
          <w:t xml:space="preserve">) </w:t>
        </w:r>
      </w:ins>
      <w:r w:rsidR="009A30D8" w:rsidRPr="00985834">
        <w:rPr>
          <w:rFonts w:ascii="Arial" w:eastAsia="Times New Roman" w:hAnsi="Arial" w:cs="Arial"/>
          <w:sz w:val="20"/>
          <w:szCs w:val="20"/>
        </w:rPr>
        <w:t xml:space="preserve">as liquidated damages and not as a penalty for each Day that Substantial Completion extends beyond the Date of Substantial Completion. The liquidated damages provided herein shall be in lieu of all liability for any and all extra costs, losses, expenses, claims, penalties, and any other damages of whatsoever nature incurred by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which are occasioned by any delay in achieving the Date of Substantial Completion.</w:t>
      </w:r>
    </w:p>
    <w:permEnd w:id="29039170"/>
    <w:p w14:paraId="7C742847" w14:textId="77777777" w:rsidR="00433EB9" w:rsidRPr="00985834" w:rsidRDefault="00433EB9">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p>
    <w:p w14:paraId="0F3A149F" w14:textId="77777777" w:rsidR="00433EB9" w:rsidRPr="00985834" w:rsidRDefault="009A30D8">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Indicate one.</w:t>
      </w:r>
    </w:p>
    <w:p w14:paraId="4235CFBC"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permStart w:id="1353146573" w:edGrp="everyone"/>
    </w:p>
    <w:p w14:paraId="256F2D13" w14:textId="7A1278AA"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lastRenderedPageBreak/>
        <w:t xml:space="preserve">FINAL COMPLETION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agree that this Agreement </w:t>
      </w:r>
      <w:del w:id="89" w:author="Sean Calvert" w:date="2021-06-17T10:43:00Z">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w:delText>
        </w:r>
      </w:del>
      <w:ins w:id="90" w:author="Sean Calvert" w:date="2021-06-17T10:43:00Z">
        <w:r w:rsidR="003D416A" w:rsidRPr="00985834">
          <w:rPr>
            <w:rFonts w:ascii="Arial" w:eastAsia="Times New Roman" w:hAnsi="Arial" w:cs="Arial"/>
            <w:sz w:val="20"/>
            <w:szCs w:val="20"/>
          </w:rPr>
          <w:t xml:space="preserve"> </w:t>
        </w:r>
      </w:ins>
      <w:r w:rsidRPr="00985834">
        <w:rPr>
          <w:rFonts w:ascii="Arial" w:eastAsia="Times New Roman" w:hAnsi="Arial" w:cs="Arial"/>
          <w:sz w:val="20"/>
          <w:szCs w:val="20"/>
        </w:rPr>
        <w:t xml:space="preserve">shall/ </w:t>
      </w:r>
      <w:del w:id="91" w:author="Sean Calvert" w:date="2021-06-18T12:56:00Z">
        <w:r w:rsidR="00970BD5" w:rsidRPr="00985834" w:rsidDel="009E763B">
          <w:rPr>
            <w:rFonts w:ascii="Arial" w:eastAsia="Times New Roman" w:hAnsi="Arial" w:cs="Arial"/>
            <w:sz w:val="20"/>
            <w:szCs w:val="20"/>
            <w:highlight w:val="lightGray"/>
          </w:rPr>
          <w:fldChar w:fldCharType="begin"/>
        </w:r>
        <w:r w:rsidRPr="00985834" w:rsidDel="009E763B">
          <w:rPr>
            <w:rFonts w:ascii="Arial" w:eastAsia="Times New Roman" w:hAnsi="Arial" w:cs="Arial"/>
            <w:sz w:val="20"/>
            <w:szCs w:val="20"/>
            <w:highlight w:val="lightGray"/>
          </w:rPr>
          <w:delInstrText xml:space="preserve"> MACROBUTTON  none [_____]</w:delInstrText>
        </w:r>
        <w:r w:rsidR="00970BD5" w:rsidRPr="00985834" w:rsidDel="009E763B">
          <w:rPr>
            <w:rFonts w:ascii="Arial" w:eastAsia="Times New Roman" w:hAnsi="Arial" w:cs="Arial"/>
            <w:sz w:val="20"/>
            <w:szCs w:val="20"/>
            <w:highlight w:val="lightGray"/>
          </w:rPr>
          <w:fldChar w:fldCharType="end"/>
        </w:r>
        <w:r w:rsidRPr="00985834" w:rsidDel="009E763B">
          <w:rPr>
            <w:rFonts w:ascii="Arial" w:eastAsia="Times New Roman" w:hAnsi="Arial" w:cs="Arial"/>
            <w:sz w:val="20"/>
            <w:szCs w:val="20"/>
          </w:rPr>
          <w:delText xml:space="preserve"> </w:delText>
        </w:r>
      </w:del>
      <w:ins w:id="92" w:author="Sean Calvert" w:date="2021-06-18T12:56:00Z">
        <w:r w:rsidR="009E763B">
          <w:rPr>
            <w:rFonts w:ascii="Arial" w:eastAsia="Times New Roman" w:hAnsi="Arial" w:cs="Arial"/>
            <w:sz w:val="20"/>
            <w:szCs w:val="20"/>
          </w:rPr>
          <w:t>X</w:t>
        </w:r>
        <w:r w:rsidR="009E763B" w:rsidRPr="00985834">
          <w:rPr>
            <w:rFonts w:ascii="Arial" w:eastAsia="Times New Roman" w:hAnsi="Arial" w:cs="Arial"/>
            <w:sz w:val="20"/>
            <w:szCs w:val="20"/>
          </w:rPr>
          <w:t xml:space="preserve"> </w:t>
        </w:r>
      </w:ins>
      <w:r w:rsidRPr="00985834">
        <w:rPr>
          <w:rFonts w:ascii="Arial" w:eastAsia="Times New Roman" w:hAnsi="Arial" w:cs="Arial"/>
          <w:sz w:val="20"/>
          <w:szCs w:val="20"/>
        </w:rPr>
        <w:t>shall not provide for the imposition of liquidated damages based on the Date of Final Completion.</w:t>
      </w:r>
    </w:p>
    <w:permEnd w:id="1353146573"/>
    <w:p w14:paraId="3520FA36" w14:textId="77777777" w:rsidR="00433EB9" w:rsidRPr="00985834"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4D2BA7F5" w14:textId="77777777" w:rsidR="00433EB9" w:rsidRPr="00985834"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 xml:space="preserve">Enter an amount, in words and figures, of liquidated damages that </w:t>
      </w:r>
      <w:r w:rsidR="003A1F41" w:rsidRPr="00985834">
        <w:rPr>
          <w:rFonts w:ascii="Arial" w:eastAsia="Times New Roman" w:hAnsi="Arial" w:cs="Arial"/>
          <w:vanish/>
          <w:sz w:val="20"/>
          <w:szCs w:val="20"/>
        </w:rPr>
        <w:t>Constructor</w:t>
      </w:r>
      <w:r w:rsidRPr="00985834">
        <w:rPr>
          <w:rFonts w:ascii="Arial" w:eastAsia="Times New Roman" w:hAnsi="Arial" w:cs="Arial"/>
          <w:vanish/>
          <w:sz w:val="20"/>
          <w:szCs w:val="20"/>
        </w:rPr>
        <w:t xml:space="preserve"> shall pay </w:t>
      </w:r>
      <w:r w:rsidR="00CB5C59" w:rsidRPr="00985834">
        <w:rPr>
          <w:rFonts w:ascii="Arial" w:eastAsia="Times New Roman" w:hAnsi="Arial" w:cs="Arial"/>
          <w:vanish/>
          <w:sz w:val="20"/>
          <w:szCs w:val="20"/>
        </w:rPr>
        <w:t>Owner</w:t>
      </w:r>
      <w:r w:rsidRPr="00985834">
        <w:rPr>
          <w:rFonts w:ascii="Arial" w:eastAsia="Times New Roman" w:hAnsi="Arial" w:cs="Arial"/>
          <w:vanish/>
          <w:sz w:val="20"/>
          <w:szCs w:val="20"/>
        </w:rPr>
        <w:t xml:space="preserve"> if the Date of the Final Completion is not attained.</w:t>
      </w:r>
    </w:p>
    <w:p w14:paraId="1ED740A4" w14:textId="77777777" w:rsidR="00433EB9" w:rsidRPr="00985834" w:rsidRDefault="00433EB9">
      <w:pPr>
        <w:autoSpaceDE w:val="0"/>
        <w:autoSpaceDN w:val="0"/>
        <w:adjustRightInd w:val="0"/>
        <w:spacing w:after="0" w:line="240" w:lineRule="auto"/>
        <w:ind w:left="1224"/>
        <w:rPr>
          <w:rFonts w:ascii="Arial" w:eastAsia="Times New Roman" w:hAnsi="Arial" w:cs="Arial"/>
          <w:sz w:val="20"/>
          <w:szCs w:val="20"/>
        </w:rPr>
      </w:pPr>
      <w:permStart w:id="476213816" w:edGrp="everyone"/>
    </w:p>
    <w:p w14:paraId="42D796DD" w14:textId="259EDCDB" w:rsidR="00433EB9" w:rsidRPr="00985834" w:rsidRDefault="003A1F41">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understands that if the Date of Final Completion established by this Agreement, as may be amended by subsequent Change Order, is not attained, Owner will suffer damages which are difficult to determine and accurately specify. Constructor agrees that if the Date of Final Completion is not attained, Constructor shall pay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w:t>
      </w:r>
      <w:del w:id="93" w:author="Sean Calvert" w:date="2021-06-17T10:43:00Z">
        <w:r w:rsidR="00970BD5" w:rsidRPr="00985834" w:rsidDel="003D416A">
          <w:rPr>
            <w:rFonts w:ascii="Arial" w:eastAsia="Times New Roman" w:hAnsi="Arial" w:cs="Arial"/>
            <w:sz w:val="20"/>
            <w:szCs w:val="20"/>
            <w:highlight w:val="lightGray"/>
          </w:rPr>
          <w:fldChar w:fldCharType="begin"/>
        </w:r>
        <w:r w:rsidR="009A30D8"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009A30D8" w:rsidRPr="00985834" w:rsidDel="003D416A">
          <w:rPr>
            <w:rFonts w:ascii="Arial" w:eastAsia="Times New Roman" w:hAnsi="Arial" w:cs="Arial"/>
            <w:sz w:val="20"/>
            <w:szCs w:val="20"/>
          </w:rPr>
          <w:delText xml:space="preserve"> </w:delText>
        </w:r>
      </w:del>
      <w:ins w:id="94" w:author="Sean Calvert" w:date="2021-06-18T12:56:00Z">
        <w:r w:rsidR="009E763B">
          <w:rPr>
            <w:rFonts w:ascii="Arial" w:eastAsia="Times New Roman" w:hAnsi="Arial" w:cs="Arial"/>
            <w:sz w:val="20"/>
            <w:szCs w:val="20"/>
          </w:rPr>
          <w:t xml:space="preserve">Zero </w:t>
        </w:r>
      </w:ins>
      <w:r w:rsidR="009A30D8" w:rsidRPr="00985834">
        <w:rPr>
          <w:rFonts w:ascii="Arial" w:eastAsia="Times New Roman" w:hAnsi="Arial" w:cs="Arial"/>
          <w:sz w:val="20"/>
          <w:szCs w:val="20"/>
        </w:rPr>
        <w:t xml:space="preserve">dollars </w:t>
      </w:r>
      <w:del w:id="95" w:author="Sean Calvert" w:date="2021-06-17T10:44:00Z">
        <w:r w:rsidR="009A30D8" w:rsidRPr="00985834" w:rsidDel="003D416A">
          <w:rPr>
            <w:rFonts w:ascii="Arial" w:eastAsia="Times New Roman" w:hAnsi="Arial" w:cs="Arial"/>
            <w:sz w:val="20"/>
            <w:szCs w:val="20"/>
          </w:rPr>
          <w:delText>($</w:delText>
        </w:r>
        <w:r w:rsidR="00970BD5" w:rsidRPr="00985834" w:rsidDel="003D416A">
          <w:rPr>
            <w:rFonts w:ascii="Arial" w:eastAsia="Times New Roman" w:hAnsi="Arial" w:cs="Arial"/>
            <w:sz w:val="20"/>
            <w:szCs w:val="20"/>
            <w:highlight w:val="lightGray"/>
          </w:rPr>
          <w:fldChar w:fldCharType="begin"/>
        </w:r>
        <w:r w:rsidR="009A30D8"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009A30D8" w:rsidRPr="00985834" w:rsidDel="003D416A">
          <w:rPr>
            <w:rFonts w:ascii="Arial" w:eastAsia="Times New Roman" w:hAnsi="Arial" w:cs="Arial"/>
            <w:sz w:val="20"/>
            <w:szCs w:val="20"/>
          </w:rPr>
          <w:delText xml:space="preserve">) </w:delText>
        </w:r>
      </w:del>
      <w:ins w:id="96" w:author="Sean Calvert" w:date="2021-06-17T10:44:00Z">
        <w:r w:rsidR="003D416A" w:rsidRPr="00985834">
          <w:rPr>
            <w:rFonts w:ascii="Arial" w:eastAsia="Times New Roman" w:hAnsi="Arial" w:cs="Arial"/>
            <w:sz w:val="20"/>
            <w:szCs w:val="20"/>
          </w:rPr>
          <w:t>($</w:t>
        </w:r>
        <w:r w:rsidR="003D416A">
          <w:rPr>
            <w:rFonts w:ascii="Arial" w:eastAsia="Times New Roman" w:hAnsi="Arial" w:cs="Arial"/>
            <w:sz w:val="20"/>
            <w:szCs w:val="20"/>
          </w:rPr>
          <w:t>0.00</w:t>
        </w:r>
        <w:r w:rsidR="003D416A" w:rsidRPr="00985834">
          <w:rPr>
            <w:rFonts w:ascii="Arial" w:eastAsia="Times New Roman" w:hAnsi="Arial" w:cs="Arial"/>
            <w:sz w:val="20"/>
            <w:szCs w:val="20"/>
          </w:rPr>
          <w:t xml:space="preserve">) </w:t>
        </w:r>
      </w:ins>
      <w:r w:rsidR="009A30D8" w:rsidRPr="00985834">
        <w:rPr>
          <w:rFonts w:ascii="Arial" w:eastAsia="Times New Roman" w:hAnsi="Arial" w:cs="Arial"/>
          <w:sz w:val="20"/>
          <w:szCs w:val="20"/>
        </w:rPr>
        <w:t>as liquidated damages and not as a penalty for each Day that Final Completion extends beyond the Date of Final Completion. The liquidated damages provided herein shall be in lieu of all liability for any and all extra costs, losses, expenses, claims, penalties, and any other damages of whatsoever nature incurred by Owner which are occasioned by any delay in achieving the Date of Final Completion.</w:t>
      </w:r>
    </w:p>
    <w:p w14:paraId="63C37A7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D3E33CB"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OTHER LIQUIDATED DAMAGES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may agree upon the imposition of liquidated damages based on other project milestones or performance requirements. Such agreement shall be included as an exhibit to this Agreement.</w:t>
      </w:r>
    </w:p>
    <w:p w14:paraId="3655E9A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8F1B5FD" w14:textId="5B4495C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97" w:name="_Ref306865292"/>
      <w:r w:rsidRPr="00985834">
        <w:rPr>
          <w:rFonts w:ascii="Arial" w:eastAsia="Times New Roman" w:hAnsi="Arial" w:cs="Arial"/>
          <w:sz w:val="20"/>
          <w:szCs w:val="20"/>
        </w:rPr>
        <w:t>LIMITED MUTUAL WAIVER OF CONSEQUENTIAL DAMAGES Except for damages mutually agreed upon by the Parties as liquidated damages in section</w:t>
      </w:r>
      <w:r w:rsidR="00C20B14">
        <w:rPr>
          <w:rFonts w:ascii="Arial" w:eastAsia="Times New Roman" w:hAnsi="Arial" w:cs="Arial"/>
          <w:sz w:val="20"/>
          <w:szCs w:val="20"/>
        </w:rPr>
        <w:t xml:space="preserve"> </w:t>
      </w:r>
      <w:r w:rsidR="00C20B14">
        <w:rPr>
          <w:rFonts w:ascii="Arial" w:eastAsia="Times New Roman" w:hAnsi="Arial" w:cs="Arial"/>
          <w:sz w:val="20"/>
          <w:szCs w:val="20"/>
        </w:rPr>
        <w:fldChar w:fldCharType="begin"/>
      </w:r>
      <w:r w:rsidR="00C20B14">
        <w:rPr>
          <w:rFonts w:ascii="Arial" w:eastAsia="Times New Roman" w:hAnsi="Arial" w:cs="Arial"/>
          <w:sz w:val="20"/>
          <w:szCs w:val="20"/>
        </w:rPr>
        <w:instrText xml:space="preserve"> REF _Ref322439151 \r \h </w:instrText>
      </w:r>
      <w:r w:rsidR="00C20B14">
        <w:rPr>
          <w:rFonts w:ascii="Arial" w:eastAsia="Times New Roman" w:hAnsi="Arial" w:cs="Arial"/>
          <w:sz w:val="20"/>
          <w:szCs w:val="20"/>
        </w:rPr>
      </w:r>
      <w:r w:rsidR="00C20B14">
        <w:rPr>
          <w:rFonts w:ascii="Arial" w:eastAsia="Times New Roman" w:hAnsi="Arial" w:cs="Arial"/>
          <w:sz w:val="20"/>
          <w:szCs w:val="20"/>
        </w:rPr>
        <w:fldChar w:fldCharType="separate"/>
      </w:r>
      <w:r w:rsidR="0012044B">
        <w:rPr>
          <w:rFonts w:ascii="Arial" w:eastAsia="Times New Roman" w:hAnsi="Arial" w:cs="Arial"/>
          <w:sz w:val="20"/>
          <w:szCs w:val="20"/>
        </w:rPr>
        <w:t>6.5</w:t>
      </w:r>
      <w:r w:rsidR="00C20B14">
        <w:rPr>
          <w:rFonts w:ascii="Arial" w:eastAsia="Times New Roman" w:hAnsi="Arial" w:cs="Arial"/>
          <w:sz w:val="20"/>
          <w:szCs w:val="20"/>
        </w:rPr>
        <w:fldChar w:fldCharType="end"/>
      </w:r>
      <w:r w:rsidRPr="00985834">
        <w:rPr>
          <w:rFonts w:ascii="Arial" w:eastAsia="Times New Roman" w:hAnsi="Arial" w:cs="Arial"/>
          <w:sz w:val="20"/>
          <w:szCs w:val="20"/>
        </w:rPr>
        <w:t xml:space="preserve"> and excluding losses covered by insurance required by the Contract Documents,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agree to waive all claims against each other for any consequential damages that may arise out of or relate to this Agreement, except for those specific items of damages excluded from this waiver as mutually agreed upon by the Parties and identified below.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agrees to waive damages, including but not limited to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loss of use of the Project, any rental expenses incurred, loss of income, profit, or financing related to the Project, as well as the loss of business, loss of financing, loss of profits not related to this Project, loss of reputation, or insolvency.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agrees to waive damages, including but not limited to loss of business, loss of financing, loss of profits not related to this Project, loss of bonding capacity, loss of reputation, or insolvency. The provisions of this section shall also apply to the termination of this Agreement and shall survive such termination. </w:t>
      </w:r>
      <w:del w:id="98" w:author="Sean Calvert" w:date="2021-06-17T10:44:00Z">
        <w:r w:rsidRPr="00985834" w:rsidDel="003D416A">
          <w:rPr>
            <w:rFonts w:ascii="Arial" w:eastAsia="Times New Roman" w:hAnsi="Arial" w:cs="Arial"/>
            <w:sz w:val="20"/>
            <w:szCs w:val="20"/>
          </w:rPr>
          <w:delText xml:space="preserve">The following are excluded from this mutual waiver: </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w:delText>
        </w:r>
      </w:del>
      <w:bookmarkEnd w:id="97"/>
    </w:p>
    <w:p w14:paraId="0BDF6A3A"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4FAF935" w14:textId="77777777" w:rsidR="00433EB9" w:rsidRPr="00985834" w:rsidRDefault="00CB5C59">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and </w:t>
      </w:r>
      <w:r w:rsidR="003A1F41"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require similar waivers in contracts with Subcontractors and Others retained for the Project.</w:t>
      </w:r>
    </w:p>
    <w:p w14:paraId="7B371A53" w14:textId="77777777" w:rsidR="00433EB9" w:rsidRPr="00985834" w:rsidRDefault="00433EB9">
      <w:pPr>
        <w:spacing w:after="0" w:line="240" w:lineRule="auto"/>
        <w:rPr>
          <w:rFonts w:ascii="Arial" w:eastAsia="Calibri" w:hAnsi="Arial" w:cs="Arial"/>
          <w:sz w:val="20"/>
          <w:szCs w:val="20"/>
        </w:rPr>
      </w:pPr>
    </w:p>
    <w:p w14:paraId="0BF9EB93" w14:textId="77777777" w:rsidR="00433EB9" w:rsidRPr="00985834" w:rsidRDefault="009A30D8">
      <w:pPr>
        <w:numPr>
          <w:ilvl w:val="0"/>
          <w:numId w:val="3"/>
        </w:numPr>
        <w:autoSpaceDE w:val="0"/>
        <w:autoSpaceDN w:val="0"/>
        <w:adjustRightInd w:val="0"/>
        <w:spacing w:after="0" w:line="240" w:lineRule="auto"/>
        <w:jc w:val="center"/>
        <w:outlineLvl w:val="0"/>
        <w:rPr>
          <w:rFonts w:ascii="Arial" w:eastAsia="Times New Roman" w:hAnsi="Arial" w:cs="Arial"/>
          <w:b/>
          <w:bCs/>
          <w:sz w:val="20"/>
          <w:szCs w:val="20"/>
        </w:rPr>
      </w:pPr>
      <w:r w:rsidRPr="00985834">
        <w:rPr>
          <w:rFonts w:ascii="Arial" w:eastAsia="Times New Roman" w:hAnsi="Arial" w:cs="Arial"/>
          <w:b/>
          <w:bCs/>
          <w:sz w:val="20"/>
          <w:szCs w:val="20"/>
        </w:rPr>
        <w:t>PRICE</w:t>
      </w:r>
    </w:p>
    <w:p w14:paraId="0DCF1EFA" w14:textId="77777777" w:rsidR="00433EB9" w:rsidRPr="00985834" w:rsidRDefault="00433EB9">
      <w:pPr>
        <w:autoSpaceDE w:val="0"/>
        <w:autoSpaceDN w:val="0"/>
        <w:adjustRightInd w:val="0"/>
        <w:spacing w:after="0" w:line="240" w:lineRule="auto"/>
        <w:outlineLvl w:val="0"/>
        <w:rPr>
          <w:rFonts w:ascii="Arial" w:eastAsia="Times New Roman" w:hAnsi="Arial" w:cs="Arial"/>
          <w:b/>
          <w:bCs/>
          <w:sz w:val="20"/>
          <w:szCs w:val="20"/>
        </w:rPr>
      </w:pPr>
    </w:p>
    <w:p w14:paraId="5DE4159D" w14:textId="1F4EC8F2"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99" w:name="_Ref306864765"/>
      <w:r w:rsidRPr="00985834">
        <w:rPr>
          <w:rFonts w:ascii="Arial" w:eastAsia="Times New Roman" w:hAnsi="Arial" w:cs="Arial"/>
          <w:sz w:val="20"/>
          <w:szCs w:val="20"/>
        </w:rPr>
        <w:t xml:space="preserve">LUMP SUM A lump sum payment </w:t>
      </w:r>
      <w:del w:id="100" w:author="Sean Calvert" w:date="2021-06-17T10:45:00Z">
        <w:r w:rsidR="00970BD5" w:rsidRPr="00985834" w:rsidDel="003D416A">
          <w:rPr>
            <w:rFonts w:ascii="Arial" w:eastAsia="Times New Roman" w:hAnsi="Arial" w:cs="Arial"/>
            <w:sz w:val="20"/>
            <w:szCs w:val="20"/>
            <w:highlight w:val="lightGray"/>
          </w:rPr>
          <w:fldChar w:fldCharType="begin"/>
        </w:r>
        <w:r w:rsidR="0011257E"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w:delText>
        </w:r>
      </w:del>
      <w:ins w:id="101" w:author="Sean Calvert" w:date="2021-06-17T10:45:00Z">
        <w:r w:rsidR="003D416A">
          <w:rPr>
            <w:rFonts w:ascii="Arial" w:eastAsia="Times New Roman" w:hAnsi="Arial" w:cs="Arial"/>
            <w:sz w:val="20"/>
            <w:szCs w:val="20"/>
          </w:rPr>
          <w:t>X</w:t>
        </w:r>
        <w:r w:rsidR="003D416A" w:rsidRPr="00985834">
          <w:rPr>
            <w:rFonts w:ascii="Arial" w:eastAsia="Times New Roman" w:hAnsi="Arial" w:cs="Arial"/>
            <w:sz w:val="20"/>
            <w:szCs w:val="20"/>
          </w:rPr>
          <w:t xml:space="preserve"> </w:t>
        </w:r>
      </w:ins>
      <w:r w:rsidRPr="00985834">
        <w:rPr>
          <w:rFonts w:ascii="Arial" w:eastAsia="Times New Roman" w:hAnsi="Arial" w:cs="Arial"/>
          <w:sz w:val="20"/>
          <w:szCs w:val="20"/>
        </w:rPr>
        <w:t>S</w:t>
      </w:r>
      <w:r w:rsidR="0011257E" w:rsidRPr="00985834">
        <w:rPr>
          <w:rFonts w:ascii="Arial" w:eastAsia="Times New Roman" w:hAnsi="Arial" w:cs="Arial"/>
          <w:sz w:val="20"/>
          <w:szCs w:val="20"/>
        </w:rPr>
        <w:t>hall</w:t>
      </w:r>
      <w:r w:rsidRPr="00985834">
        <w:rPr>
          <w:rFonts w:ascii="Arial" w:eastAsia="Times New Roman" w:hAnsi="Arial" w:cs="Arial"/>
          <w:sz w:val="20"/>
          <w:szCs w:val="20"/>
        </w:rPr>
        <w:t xml:space="preserve"> </w:t>
      </w:r>
      <w:r w:rsidR="00970BD5" w:rsidRPr="00985834">
        <w:rPr>
          <w:rFonts w:ascii="Arial" w:eastAsia="Times New Roman" w:hAnsi="Arial" w:cs="Arial"/>
          <w:sz w:val="20"/>
          <w:szCs w:val="20"/>
          <w:highlight w:val="lightGray"/>
        </w:rPr>
        <w:fldChar w:fldCharType="begin"/>
      </w:r>
      <w:r w:rsidR="0011257E"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r w:rsidR="0011257E" w:rsidRPr="00985834">
        <w:rPr>
          <w:rFonts w:ascii="Arial" w:eastAsia="Times New Roman" w:hAnsi="Arial" w:cs="Arial"/>
          <w:sz w:val="20"/>
          <w:szCs w:val="20"/>
        </w:rPr>
        <w:t xml:space="preserve"> </w:t>
      </w:r>
      <w:proofErr w:type="spellStart"/>
      <w:r w:rsidRPr="00985834">
        <w:rPr>
          <w:rFonts w:ascii="Arial" w:eastAsia="Times New Roman" w:hAnsi="Arial" w:cs="Arial"/>
          <w:sz w:val="20"/>
          <w:szCs w:val="20"/>
        </w:rPr>
        <w:t>S</w:t>
      </w:r>
      <w:r w:rsidR="0011257E" w:rsidRPr="00985834">
        <w:rPr>
          <w:rFonts w:ascii="Arial" w:eastAsia="Times New Roman" w:hAnsi="Arial" w:cs="Arial"/>
          <w:sz w:val="20"/>
          <w:szCs w:val="20"/>
        </w:rPr>
        <w:t>hall</w:t>
      </w:r>
      <w:proofErr w:type="spellEnd"/>
      <w:r w:rsidR="0011257E" w:rsidRPr="00985834">
        <w:rPr>
          <w:rFonts w:ascii="Arial" w:eastAsia="Times New Roman" w:hAnsi="Arial" w:cs="Arial"/>
          <w:sz w:val="20"/>
          <w:szCs w:val="20"/>
        </w:rPr>
        <w:t xml:space="preserve"> not </w:t>
      </w:r>
      <w:r w:rsidRPr="00985834">
        <w:rPr>
          <w:rFonts w:ascii="Arial" w:eastAsia="Times New Roman" w:hAnsi="Arial" w:cs="Arial"/>
          <w:sz w:val="20"/>
          <w:szCs w:val="20"/>
        </w:rPr>
        <w:t>be used as full compensation for performance of the Work in conformance with the Contract Documents</w:t>
      </w:r>
      <w:r w:rsidR="0011257E" w:rsidRPr="00985834">
        <w:rPr>
          <w:rFonts w:ascii="Arial" w:eastAsia="Times New Roman" w:hAnsi="Arial" w:cs="Arial"/>
          <w:sz w:val="20"/>
          <w:szCs w:val="20"/>
        </w:rPr>
        <w:t>.</w:t>
      </w:r>
      <w:r w:rsidRPr="00985834">
        <w:rPr>
          <w:rFonts w:ascii="Arial" w:eastAsia="Times New Roman" w:hAnsi="Arial" w:cs="Arial"/>
          <w:sz w:val="20"/>
          <w:szCs w:val="20"/>
        </w:rPr>
        <w:t xml:space="preserve"> </w:t>
      </w:r>
      <w:r w:rsidR="0011257E" w:rsidRPr="00985834">
        <w:rPr>
          <w:rFonts w:ascii="Arial" w:eastAsia="Times New Roman" w:hAnsi="Arial" w:cs="Arial"/>
          <w:sz w:val="20"/>
          <w:szCs w:val="20"/>
        </w:rPr>
        <w:t xml:space="preserve">If a lump sum payment is chosen, then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pay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the lump sum price of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r w:rsidRPr="00985834">
        <w:rPr>
          <w:rFonts w:ascii="Arial" w:eastAsia="Times New Roman" w:hAnsi="Arial" w:cs="Arial"/>
          <w:sz w:val="20"/>
          <w:szCs w:val="20"/>
        </w:rPr>
        <w:t xml:space="preserve"> dollars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r w:rsidRPr="00985834">
        <w:rPr>
          <w:rFonts w:ascii="Arial" w:eastAsia="Times New Roman" w:hAnsi="Arial" w:cs="Arial"/>
          <w:sz w:val="20"/>
          <w:szCs w:val="20"/>
        </w:rPr>
        <w:t>).</w:t>
      </w:r>
      <w:r w:rsidR="0011257E" w:rsidRPr="00985834">
        <w:rPr>
          <w:rFonts w:ascii="Arial" w:eastAsia="Times New Roman" w:hAnsi="Arial" w:cs="Arial"/>
          <w:sz w:val="20"/>
          <w:szCs w:val="20"/>
        </w:rPr>
        <w:t xml:space="preserve"> </w:t>
      </w:r>
      <w:r w:rsidRPr="00985834">
        <w:rPr>
          <w:rFonts w:ascii="Arial" w:eastAsia="Times New Roman" w:hAnsi="Arial" w:cs="Arial"/>
          <w:sz w:val="20"/>
          <w:szCs w:val="20"/>
        </w:rPr>
        <w:t>The lump sum price is hereinafter referred to as the Contract Price, which shall be subject to increase or decrease as provided in</w:t>
      </w:r>
      <w:r w:rsidR="00C20B14">
        <w:rPr>
          <w:rFonts w:ascii="Arial" w:eastAsia="Times New Roman" w:hAnsi="Arial" w:cs="Arial"/>
          <w:sz w:val="20"/>
          <w:szCs w:val="20"/>
        </w:rPr>
        <w:t xml:space="preserve"> </w:t>
      </w:r>
      <w:r w:rsidR="00C20B14">
        <w:rPr>
          <w:rFonts w:ascii="Arial" w:eastAsia="Times New Roman" w:hAnsi="Arial" w:cs="Arial"/>
          <w:sz w:val="20"/>
          <w:szCs w:val="20"/>
        </w:rPr>
        <w:fldChar w:fldCharType="begin"/>
      </w:r>
      <w:r w:rsidR="00C20B14">
        <w:rPr>
          <w:rFonts w:ascii="Arial" w:eastAsia="Times New Roman" w:hAnsi="Arial" w:cs="Arial"/>
          <w:sz w:val="20"/>
          <w:szCs w:val="20"/>
        </w:rPr>
        <w:instrText xml:space="preserve"> REF _Ref306864961 \r \h </w:instrText>
      </w:r>
      <w:r w:rsidR="00C20B14">
        <w:rPr>
          <w:rFonts w:ascii="Arial" w:eastAsia="Times New Roman" w:hAnsi="Arial" w:cs="Arial"/>
          <w:sz w:val="20"/>
          <w:szCs w:val="20"/>
        </w:rPr>
      </w:r>
      <w:r w:rsidR="00C20B14">
        <w:rPr>
          <w:rFonts w:ascii="Arial" w:eastAsia="Times New Roman" w:hAnsi="Arial" w:cs="Arial"/>
          <w:sz w:val="20"/>
          <w:szCs w:val="20"/>
        </w:rPr>
        <w:fldChar w:fldCharType="separate"/>
      </w:r>
      <w:r w:rsidR="0012044B">
        <w:rPr>
          <w:rFonts w:ascii="Arial" w:eastAsia="Times New Roman" w:hAnsi="Arial" w:cs="Arial"/>
          <w:sz w:val="20"/>
          <w:szCs w:val="20"/>
        </w:rPr>
        <w:t>ARTICLE 8</w:t>
      </w:r>
      <w:r w:rsidR="00C20B14">
        <w:rPr>
          <w:rFonts w:ascii="Arial" w:eastAsia="Times New Roman" w:hAnsi="Arial" w:cs="Arial"/>
          <w:sz w:val="20"/>
          <w:szCs w:val="20"/>
        </w:rPr>
        <w:fldChar w:fldCharType="end"/>
      </w:r>
      <w:r w:rsidRPr="00985834">
        <w:rPr>
          <w:rFonts w:ascii="Arial" w:eastAsia="Times New Roman" w:hAnsi="Arial" w:cs="Arial"/>
          <w:sz w:val="20"/>
          <w:szCs w:val="20"/>
        </w:rPr>
        <w:t>.</w:t>
      </w:r>
      <w:bookmarkEnd w:id="99"/>
    </w:p>
    <w:p w14:paraId="121E1C1A"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828D2C9" w14:textId="7A91F6AE" w:rsidR="00B37957"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UNIT PRICE</w:t>
      </w:r>
      <w:r w:rsidR="002E128B" w:rsidRPr="00985834">
        <w:rPr>
          <w:rFonts w:ascii="Arial" w:eastAsia="Times New Roman" w:hAnsi="Arial" w:cs="Arial"/>
          <w:sz w:val="20"/>
          <w:szCs w:val="20"/>
        </w:rPr>
        <w:t xml:space="preserve"> </w:t>
      </w:r>
      <w:r w:rsidRPr="00985834">
        <w:rPr>
          <w:rFonts w:ascii="Arial" w:eastAsia="Times New Roman" w:hAnsi="Arial" w:cs="Arial"/>
          <w:sz w:val="20"/>
          <w:szCs w:val="20"/>
        </w:rPr>
        <w:t xml:space="preserve">Unit price </w:t>
      </w:r>
      <w:r w:rsidR="00970BD5" w:rsidRPr="00985834">
        <w:rPr>
          <w:rFonts w:ascii="Arial" w:eastAsia="Times New Roman" w:hAnsi="Arial" w:cs="Arial"/>
          <w:sz w:val="20"/>
          <w:szCs w:val="20"/>
          <w:highlight w:val="lightGray"/>
        </w:rPr>
        <w:fldChar w:fldCharType="begin"/>
      </w:r>
      <w:r w:rsidR="0011257E"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r w:rsidRPr="00985834">
        <w:rPr>
          <w:rFonts w:ascii="Arial" w:eastAsia="Times New Roman" w:hAnsi="Arial" w:cs="Arial"/>
          <w:sz w:val="20"/>
          <w:szCs w:val="20"/>
        </w:rPr>
        <w:t>] S</w:t>
      </w:r>
      <w:r w:rsidR="00B37957" w:rsidRPr="00985834">
        <w:rPr>
          <w:rFonts w:ascii="Arial" w:eastAsia="Times New Roman" w:hAnsi="Arial" w:cs="Arial"/>
          <w:sz w:val="20"/>
          <w:szCs w:val="20"/>
        </w:rPr>
        <w:t>hall</w:t>
      </w:r>
      <w:r w:rsidR="0011257E" w:rsidRPr="00985834">
        <w:rPr>
          <w:rFonts w:ascii="Arial" w:eastAsia="Times New Roman" w:hAnsi="Arial" w:cs="Arial"/>
          <w:sz w:val="20"/>
          <w:szCs w:val="20"/>
          <w:highlight w:val="lightGray"/>
        </w:rPr>
        <w:t xml:space="preserve"> </w:t>
      </w:r>
      <w:del w:id="102" w:author="Sean Calvert" w:date="2021-06-17T10:45:00Z">
        <w:r w:rsidR="00970BD5" w:rsidRPr="00985834" w:rsidDel="003D416A">
          <w:rPr>
            <w:rFonts w:ascii="Arial" w:eastAsia="Times New Roman" w:hAnsi="Arial" w:cs="Arial"/>
            <w:sz w:val="20"/>
            <w:szCs w:val="20"/>
            <w:highlight w:val="lightGray"/>
          </w:rPr>
          <w:fldChar w:fldCharType="begin"/>
        </w:r>
        <w:r w:rsidR="0011257E"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w:delText>
        </w:r>
      </w:del>
      <w:ins w:id="103" w:author="Sean Calvert" w:date="2021-06-17T10:45:00Z">
        <w:r w:rsidR="003D416A">
          <w:rPr>
            <w:rFonts w:ascii="Arial" w:eastAsia="Times New Roman" w:hAnsi="Arial" w:cs="Arial"/>
            <w:sz w:val="20"/>
            <w:szCs w:val="20"/>
          </w:rPr>
          <w:t>X</w:t>
        </w:r>
        <w:r w:rsidR="003D416A" w:rsidRPr="00985834">
          <w:rPr>
            <w:rFonts w:ascii="Arial" w:eastAsia="Times New Roman" w:hAnsi="Arial" w:cs="Arial"/>
            <w:sz w:val="20"/>
            <w:szCs w:val="20"/>
          </w:rPr>
          <w:t xml:space="preserve"> </w:t>
        </w:r>
      </w:ins>
      <w:r w:rsidRPr="00985834">
        <w:rPr>
          <w:rFonts w:ascii="Arial" w:eastAsia="Times New Roman" w:hAnsi="Arial" w:cs="Arial"/>
          <w:sz w:val="20"/>
          <w:szCs w:val="20"/>
        </w:rPr>
        <w:t>S</w:t>
      </w:r>
      <w:r w:rsidR="00B37957" w:rsidRPr="00985834">
        <w:rPr>
          <w:rFonts w:ascii="Arial" w:eastAsia="Times New Roman" w:hAnsi="Arial" w:cs="Arial"/>
          <w:sz w:val="20"/>
          <w:szCs w:val="20"/>
        </w:rPr>
        <w:t xml:space="preserve">hall not </w:t>
      </w:r>
      <w:r w:rsidRPr="00985834">
        <w:rPr>
          <w:rFonts w:ascii="Arial" w:eastAsia="Times New Roman" w:hAnsi="Arial" w:cs="Arial"/>
          <w:sz w:val="20"/>
          <w:szCs w:val="20"/>
        </w:rPr>
        <w:t xml:space="preserve">be used.  </w:t>
      </w:r>
    </w:p>
    <w:p w14:paraId="412B2B7B" w14:textId="77777777" w:rsidR="00B37957" w:rsidRPr="00985834" w:rsidRDefault="00B37957" w:rsidP="004C1E0E">
      <w:pPr>
        <w:pStyle w:val="ListParagraph"/>
        <w:rPr>
          <w:rFonts w:ascii="Arial" w:hAnsi="Arial" w:cs="Arial"/>
          <w:sz w:val="20"/>
          <w:szCs w:val="20"/>
        </w:rPr>
      </w:pPr>
    </w:p>
    <w:p w14:paraId="302FEBF2" w14:textId="77777777" w:rsidR="00433EB9" w:rsidRPr="00985834" w:rsidRDefault="009A30D8" w:rsidP="004C1E0E">
      <w:pPr>
        <w:autoSpaceDE w:val="0"/>
        <w:autoSpaceDN w:val="0"/>
        <w:adjustRightInd w:val="0"/>
        <w:spacing w:after="0" w:line="240" w:lineRule="auto"/>
        <w:rPr>
          <w:rFonts w:ascii="Arial" w:eastAsia="Times New Roman" w:hAnsi="Arial" w:cs="Arial"/>
          <w:b/>
          <w:sz w:val="20"/>
          <w:szCs w:val="20"/>
        </w:rPr>
      </w:pPr>
      <w:r w:rsidRPr="00985834">
        <w:rPr>
          <w:rFonts w:ascii="Arial" w:eastAsia="Times New Roman" w:hAnsi="Arial" w:cs="Arial"/>
          <w:sz w:val="20"/>
          <w:szCs w:val="20"/>
        </w:rPr>
        <w:t xml:space="preserve">If unit price shall be used, then payment for all items will be on a unit price basis, unless listed otherwise in the Bid Form. The unit price and payment made for each item listed shall constitute full compensation for furnishing all plant, labor, materials, and equipment, and performing any associated Constructor quality control, environmental protection, meeting safety requirements, tests and reports, and for performing all Work required for each of the unit price items. Contract unit price multiplied by agreed quantity is full compensation and includes Overhead, field overhead, and profit. The sum of the unit prices times the contract quantities plus the sum of non-unit price items shall mean </w:t>
      </w:r>
      <w:r w:rsidR="0076000D" w:rsidRPr="00985834">
        <w:rPr>
          <w:rFonts w:ascii="Arial" w:eastAsia="Times New Roman" w:hAnsi="Arial" w:cs="Arial"/>
          <w:sz w:val="20"/>
          <w:szCs w:val="20"/>
        </w:rPr>
        <w:t>“</w:t>
      </w:r>
      <w:r w:rsidRPr="00985834">
        <w:rPr>
          <w:rFonts w:ascii="Arial" w:eastAsia="Times New Roman" w:hAnsi="Arial" w:cs="Arial"/>
          <w:sz w:val="20"/>
          <w:szCs w:val="20"/>
        </w:rPr>
        <w:t>Contract Price</w:t>
      </w:r>
      <w:r w:rsidR="0075103D" w:rsidRPr="00985834">
        <w:rPr>
          <w:rFonts w:ascii="Arial" w:eastAsia="Times New Roman" w:hAnsi="Arial" w:cs="Arial"/>
          <w:sz w:val="20"/>
          <w:szCs w:val="20"/>
        </w:rPr>
        <w:t>.</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The Contract Price shall be subject to increase or decrease based upon the actually accepted quantities performed times the current contract unit prices and as provided in</w:t>
      </w:r>
      <w:r w:rsidR="00C20B14">
        <w:rPr>
          <w:rFonts w:ascii="Arial" w:eastAsia="Times New Roman" w:hAnsi="Arial" w:cs="Arial"/>
          <w:sz w:val="20"/>
          <w:szCs w:val="20"/>
        </w:rPr>
        <w:t xml:space="preserve"> </w:t>
      </w:r>
      <w:r w:rsidR="00C20B14">
        <w:rPr>
          <w:rFonts w:ascii="Arial" w:eastAsia="Times New Roman" w:hAnsi="Arial" w:cs="Arial"/>
          <w:sz w:val="20"/>
          <w:szCs w:val="20"/>
        </w:rPr>
        <w:fldChar w:fldCharType="begin"/>
      </w:r>
      <w:r w:rsidR="00C20B14">
        <w:rPr>
          <w:rFonts w:ascii="Arial" w:eastAsia="Times New Roman" w:hAnsi="Arial" w:cs="Arial"/>
          <w:sz w:val="20"/>
          <w:szCs w:val="20"/>
        </w:rPr>
        <w:instrText xml:space="preserve"> REF _Ref306864961 \r \h </w:instrText>
      </w:r>
      <w:r w:rsidR="00C20B14">
        <w:rPr>
          <w:rFonts w:ascii="Arial" w:eastAsia="Times New Roman" w:hAnsi="Arial" w:cs="Arial"/>
          <w:sz w:val="20"/>
          <w:szCs w:val="20"/>
        </w:rPr>
      </w:r>
      <w:r w:rsidR="00C20B14">
        <w:rPr>
          <w:rFonts w:ascii="Arial" w:eastAsia="Times New Roman" w:hAnsi="Arial" w:cs="Arial"/>
          <w:sz w:val="20"/>
          <w:szCs w:val="20"/>
        </w:rPr>
        <w:fldChar w:fldCharType="separate"/>
      </w:r>
      <w:r w:rsidR="0012044B">
        <w:rPr>
          <w:rFonts w:ascii="Arial" w:eastAsia="Times New Roman" w:hAnsi="Arial" w:cs="Arial"/>
          <w:sz w:val="20"/>
          <w:szCs w:val="20"/>
        </w:rPr>
        <w:t>ARTICLE 8</w:t>
      </w:r>
      <w:r w:rsidR="00C20B14">
        <w:rPr>
          <w:rFonts w:ascii="Arial" w:eastAsia="Times New Roman" w:hAnsi="Arial" w:cs="Arial"/>
          <w:sz w:val="20"/>
          <w:szCs w:val="20"/>
        </w:rPr>
        <w:fldChar w:fldCharType="end"/>
      </w:r>
      <w:r w:rsidR="00C571D9" w:rsidRPr="00985834">
        <w:rPr>
          <w:rFonts w:ascii="Arial" w:eastAsia="Times New Roman" w:hAnsi="Arial" w:cs="Arial"/>
          <w:sz w:val="20"/>
          <w:szCs w:val="20"/>
        </w:rPr>
        <w:t>.</w:t>
      </w:r>
    </w:p>
    <w:p w14:paraId="397B69B9" w14:textId="77777777" w:rsidR="00433EB9" w:rsidRPr="00985834" w:rsidRDefault="00433EB9" w:rsidP="004C1E0E">
      <w:pPr>
        <w:autoSpaceDE w:val="0"/>
        <w:autoSpaceDN w:val="0"/>
        <w:adjustRightInd w:val="0"/>
        <w:spacing w:after="0" w:line="240" w:lineRule="auto"/>
        <w:ind w:left="540"/>
        <w:rPr>
          <w:rFonts w:ascii="Arial" w:eastAsia="Times New Roman" w:hAnsi="Arial" w:cs="Arial"/>
          <w:sz w:val="20"/>
          <w:szCs w:val="20"/>
        </w:rPr>
      </w:pPr>
    </w:p>
    <w:p w14:paraId="4E93AAA2"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lastRenderedPageBreak/>
        <w:t>ALLOWANCES</w:t>
      </w:r>
    </w:p>
    <w:p w14:paraId="1205ED2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868DFDF"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All allowances stated in the Contract Documents shall be included in the Contract Price. While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direct the amounts of, and particular Suppliers or subcontractors for specific allowance items, 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reasonably objects to a material supplier or subcontractor, it shall not be required to contract with them.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select allowance items in a timely manner so as not to delay the Work.</w:t>
      </w:r>
    </w:p>
    <w:p w14:paraId="3A611F8A"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B03CD72"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Allowances shall include the costs of materials, supplies</w:t>
      </w:r>
      <w:r w:rsidR="001153B4" w:rsidRPr="00985834">
        <w:rPr>
          <w:rFonts w:ascii="Arial" w:eastAsia="Times New Roman" w:hAnsi="Arial" w:cs="Arial"/>
          <w:sz w:val="20"/>
          <w:szCs w:val="20"/>
        </w:rPr>
        <w:t>,</w:t>
      </w:r>
      <w:r w:rsidRPr="00985834">
        <w:rPr>
          <w:rFonts w:ascii="Arial" w:eastAsia="Times New Roman" w:hAnsi="Arial" w:cs="Arial"/>
          <w:sz w:val="20"/>
          <w:szCs w:val="20"/>
        </w:rPr>
        <w:t xml:space="preserve"> and equipment delivered to the Worksite, less applicable trade discounts and including requisite taxes, unloading and handling at the Worksite, and labor and installation, unless specifically stated otherwise.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Overhead and profit for the allowances shall be included in the Contract Price, but not in the allowances. The Contract Price shall be adjusted by Change Order to reflect the actual costs when they are greater than or less than the allowances.</w:t>
      </w:r>
    </w:p>
    <w:p w14:paraId="1BED5FDD" w14:textId="77777777" w:rsidR="00433EB9" w:rsidRPr="00985834" w:rsidRDefault="00433EB9">
      <w:pPr>
        <w:autoSpaceDE w:val="0"/>
        <w:autoSpaceDN w:val="0"/>
        <w:adjustRightInd w:val="0"/>
        <w:spacing w:after="0" w:line="240" w:lineRule="auto"/>
        <w:rPr>
          <w:rFonts w:ascii="Arial" w:eastAsia="Times New Roman" w:hAnsi="Arial" w:cs="Arial"/>
          <w:b/>
          <w:bCs/>
          <w:sz w:val="20"/>
          <w:szCs w:val="20"/>
        </w:rPr>
      </w:pPr>
    </w:p>
    <w:p w14:paraId="7C8365C4" w14:textId="77777777" w:rsidR="00433EB9" w:rsidRPr="00985834" w:rsidRDefault="009A30D8">
      <w:pPr>
        <w:numPr>
          <w:ilvl w:val="0"/>
          <w:numId w:val="3"/>
        </w:numPr>
        <w:autoSpaceDE w:val="0"/>
        <w:autoSpaceDN w:val="0"/>
        <w:adjustRightInd w:val="0"/>
        <w:spacing w:after="0" w:line="240" w:lineRule="auto"/>
        <w:jc w:val="center"/>
        <w:outlineLvl w:val="0"/>
        <w:rPr>
          <w:rFonts w:ascii="Arial" w:eastAsia="Times New Roman" w:hAnsi="Arial" w:cs="Arial"/>
          <w:b/>
          <w:bCs/>
          <w:sz w:val="20"/>
          <w:szCs w:val="20"/>
        </w:rPr>
      </w:pPr>
      <w:bookmarkStart w:id="104" w:name="_Ref306864961"/>
      <w:r w:rsidRPr="00985834">
        <w:rPr>
          <w:rFonts w:ascii="Arial" w:eastAsia="Times New Roman" w:hAnsi="Arial" w:cs="Arial"/>
          <w:b/>
          <w:bCs/>
          <w:sz w:val="20"/>
          <w:szCs w:val="20"/>
        </w:rPr>
        <w:t>CHANGES</w:t>
      </w:r>
      <w:bookmarkEnd w:id="104"/>
    </w:p>
    <w:p w14:paraId="57E41127" w14:textId="77777777" w:rsidR="00433EB9" w:rsidRPr="00985834" w:rsidRDefault="00433EB9">
      <w:pPr>
        <w:autoSpaceDE w:val="0"/>
        <w:autoSpaceDN w:val="0"/>
        <w:adjustRightInd w:val="0"/>
        <w:spacing w:after="0" w:line="240" w:lineRule="auto"/>
        <w:rPr>
          <w:rFonts w:ascii="Arial" w:eastAsia="Times New Roman" w:hAnsi="Arial" w:cs="Arial"/>
          <w:b/>
          <w:bCs/>
          <w:sz w:val="20"/>
          <w:szCs w:val="20"/>
        </w:rPr>
      </w:pPr>
    </w:p>
    <w:p w14:paraId="6372F63C" w14:textId="77777777" w:rsidR="00433EB9" w:rsidRPr="00985834" w:rsidRDefault="009A30D8">
      <w:p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Changes in the Work that are within the general scope of this Agreement shall be accomplished, without invalidating this Agreement, by Change Order and Interim Directed Change.</w:t>
      </w:r>
    </w:p>
    <w:permEnd w:id="476213816"/>
    <w:p w14:paraId="4C5D394F"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2F6C598D"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Procedures for Change Orders are detailed below.</w:t>
      </w:r>
    </w:p>
    <w:p w14:paraId="6AB4457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921843666" w:edGrp="everyone"/>
    </w:p>
    <w:p w14:paraId="20DAF9B9"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CHANGE ORDER</w:t>
      </w:r>
    </w:p>
    <w:p w14:paraId="0BAAE6DB"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6671F53"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may request or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may order changes in the Work or the timing or sequencing of the Work that impact the Contract Price or the Contract Time. All such changes in the Work that affect Contract Time or Contract Price shall be formalized in a Change Order and executed in accordance with this article.</w:t>
      </w:r>
    </w:p>
    <w:p w14:paraId="2D297CBC"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BA2FA03"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For changes in the Work,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negotiate an appropriate adjustment to the Contract Price or the Contract Time in good faith and conclude negotiations as expeditiously as possible. Acceptance of the Change Order and any adjustment in the Contract Price or Contract Time shall not be unreasonably withheld.</w:t>
      </w:r>
    </w:p>
    <w:p w14:paraId="265E040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FCD708F"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NO OBLIGATION TO PERFORM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not be obligated to perform changes in the Work that impact Contract Price or Contract Time until a Change Order has been executed or a written Interim Directed Change has been issued.</w:t>
      </w:r>
    </w:p>
    <w:p w14:paraId="07640CF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4534D9B"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105" w:name="_Ref306864839"/>
      <w:r w:rsidRPr="00985834">
        <w:rPr>
          <w:rFonts w:ascii="Arial" w:eastAsia="Times New Roman" w:hAnsi="Arial" w:cs="Arial"/>
          <w:sz w:val="20"/>
          <w:szCs w:val="20"/>
        </w:rPr>
        <w:t>INTERIM DIRECTED CHANGE</w:t>
      </w:r>
      <w:bookmarkEnd w:id="105"/>
    </w:p>
    <w:p w14:paraId="2AD50B47"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A1E5FB6" w14:textId="77777777" w:rsidR="00433EB9" w:rsidRPr="00985834" w:rsidRDefault="00CB5C59">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may issue a written Interim Directed Change directing a change in the Work prior to reaching agreement with </w:t>
      </w:r>
      <w:r w:rsidR="003A1F41"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on the adjustment, if any, in the Contract Price or the Contract Time.</w:t>
      </w:r>
    </w:p>
    <w:p w14:paraId="0A4A967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A7A5845" w14:textId="77777777" w:rsidR="00433EB9" w:rsidRPr="00985834" w:rsidRDefault="00CB5C59">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and </w:t>
      </w:r>
      <w:r w:rsidR="003A1F41"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negotiate expeditiously and in good faith for appropriate adjustments, as applicable, to the Contract Price or the Contract Time arising out of an Interim Directed Change. As the changed Work is performed, </w:t>
      </w:r>
      <w:r w:rsidR="003A1F41"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submit its costs for such Work with its application for payment beginning with the next application for payment within thirty (30) Days of the issuance of the Interim Directed Change. If there is a dispute as to the cost to </w:t>
      </w: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w:t>
      </w: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shall pay </w:t>
      </w:r>
      <w:r w:rsidR="003A1F41"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fifty percent (50%) of its estimated cost to perform such Work. In such event, the Parties reserve their rights as to the disputed amount, subject to the requirements of</w:t>
      </w:r>
      <w:r w:rsidR="00C20B14">
        <w:rPr>
          <w:rFonts w:ascii="Arial" w:eastAsia="Times New Roman" w:hAnsi="Arial" w:cs="Arial"/>
          <w:sz w:val="20"/>
          <w:szCs w:val="20"/>
        </w:rPr>
        <w:t xml:space="preserve"> </w:t>
      </w:r>
      <w:r w:rsidR="00C20B14">
        <w:rPr>
          <w:rFonts w:ascii="Arial" w:eastAsia="Times New Roman" w:hAnsi="Arial" w:cs="Arial"/>
          <w:sz w:val="20"/>
          <w:szCs w:val="20"/>
        </w:rPr>
        <w:fldChar w:fldCharType="begin"/>
      </w:r>
      <w:r w:rsidR="00C20B14">
        <w:rPr>
          <w:rFonts w:ascii="Arial" w:eastAsia="Times New Roman" w:hAnsi="Arial" w:cs="Arial"/>
          <w:sz w:val="20"/>
          <w:szCs w:val="20"/>
        </w:rPr>
        <w:instrText xml:space="preserve"> REF _Ref306865403 \r \h </w:instrText>
      </w:r>
      <w:r w:rsidR="00C20B14">
        <w:rPr>
          <w:rFonts w:ascii="Arial" w:eastAsia="Times New Roman" w:hAnsi="Arial" w:cs="Arial"/>
          <w:sz w:val="20"/>
          <w:szCs w:val="20"/>
        </w:rPr>
      </w:r>
      <w:r w:rsidR="00C20B14">
        <w:rPr>
          <w:rFonts w:ascii="Arial" w:eastAsia="Times New Roman" w:hAnsi="Arial" w:cs="Arial"/>
          <w:sz w:val="20"/>
          <w:szCs w:val="20"/>
        </w:rPr>
        <w:fldChar w:fldCharType="separate"/>
      </w:r>
      <w:r w:rsidR="0012044B">
        <w:rPr>
          <w:rFonts w:ascii="Arial" w:eastAsia="Times New Roman" w:hAnsi="Arial" w:cs="Arial"/>
          <w:sz w:val="20"/>
          <w:szCs w:val="20"/>
        </w:rPr>
        <w:t>ARTICLE 12</w:t>
      </w:r>
      <w:r w:rsidR="00C20B14">
        <w:rPr>
          <w:rFonts w:ascii="Arial" w:eastAsia="Times New Roman" w:hAnsi="Arial" w:cs="Arial"/>
          <w:sz w:val="20"/>
          <w:szCs w:val="20"/>
        </w:rPr>
        <w:fldChar w:fldCharType="end"/>
      </w:r>
      <w:r w:rsidR="009A30D8" w:rsidRPr="00985834">
        <w:rPr>
          <w:rFonts w:ascii="Arial" w:eastAsia="Times New Roman" w:hAnsi="Arial" w:cs="Arial"/>
          <w:sz w:val="20"/>
          <w:szCs w:val="20"/>
        </w:rPr>
        <w:t>.</w:t>
      </w:r>
    </w:p>
    <w:p w14:paraId="72994C7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E188085"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When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agree upon the adjustment in the Contract Price or the Contract Time, for a change in the Work directed by an Interim Directed Change, such agreement </w:t>
      </w:r>
      <w:r w:rsidRPr="00985834">
        <w:rPr>
          <w:rFonts w:ascii="Arial" w:eastAsia="Times New Roman" w:hAnsi="Arial" w:cs="Arial"/>
          <w:sz w:val="20"/>
          <w:szCs w:val="20"/>
        </w:rPr>
        <w:lastRenderedPageBreak/>
        <w:t xml:space="preserve">shall be the subject of a Change Order. The Change Order shall include all outstanding Interim Directed Changes on which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Constructor have reached agreement on Contract Price or Contract Time issued since the last Change Order.</w:t>
      </w:r>
    </w:p>
    <w:p w14:paraId="0D076D2C"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0F3F863"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DETERMINATION OF COST</w:t>
      </w:r>
    </w:p>
    <w:p w14:paraId="5A8CF22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C321270"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bookmarkStart w:id="106" w:name="_Ref306866568"/>
      <w:r w:rsidRPr="00985834">
        <w:rPr>
          <w:rFonts w:ascii="Arial" w:eastAsia="Times New Roman" w:hAnsi="Arial" w:cs="Arial"/>
          <w:sz w:val="20"/>
          <w:szCs w:val="20"/>
        </w:rPr>
        <w:t>An increase or decrease in the Contract Price or the Contract Time resulting from a change in the Work shall be determined by one or more of the following methods:</w:t>
      </w:r>
      <w:bookmarkEnd w:id="106"/>
    </w:p>
    <w:p w14:paraId="57FA37D7"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53D1556"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bookmarkStart w:id="107" w:name="_Ref310933628"/>
      <w:r w:rsidRPr="00985834">
        <w:rPr>
          <w:rFonts w:ascii="Arial" w:eastAsia="Times New Roman" w:hAnsi="Arial" w:cs="Arial"/>
          <w:sz w:val="20"/>
          <w:szCs w:val="20"/>
        </w:rPr>
        <w:t>unit prices set forth in this Agreement or as subsequently agreed;</w:t>
      </w:r>
      <w:bookmarkEnd w:id="107"/>
    </w:p>
    <w:p w14:paraId="0368631B"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6AEB4A3"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bookmarkStart w:id="108" w:name="_Ref310933668"/>
      <w:r w:rsidRPr="00985834">
        <w:rPr>
          <w:rFonts w:ascii="Arial" w:eastAsia="Times New Roman" w:hAnsi="Arial" w:cs="Arial"/>
          <w:sz w:val="20"/>
          <w:szCs w:val="20"/>
        </w:rPr>
        <w:t>a mutually accepted, itemized lump sum;</w:t>
      </w:r>
      <w:bookmarkEnd w:id="108"/>
    </w:p>
    <w:permEnd w:id="1921843666"/>
    <w:p w14:paraId="0754A30A" w14:textId="77777777" w:rsidR="00433EB9" w:rsidRPr="00985834" w:rsidRDefault="00433EB9">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p>
    <w:p w14:paraId="54FF7798" w14:textId="77777777" w:rsidR="00433EB9" w:rsidRPr="00985834" w:rsidRDefault="009A30D8">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Enter percentages of Overhead and Profit.</w:t>
      </w:r>
    </w:p>
    <w:p w14:paraId="679BEE90" w14:textId="77777777" w:rsidR="00433EB9" w:rsidRPr="00985834" w:rsidRDefault="00433EB9">
      <w:pPr>
        <w:autoSpaceDE w:val="0"/>
        <w:autoSpaceDN w:val="0"/>
        <w:adjustRightInd w:val="0"/>
        <w:spacing w:after="0" w:line="240" w:lineRule="auto"/>
        <w:ind w:left="1224"/>
        <w:rPr>
          <w:rFonts w:ascii="Arial" w:eastAsia="Times New Roman" w:hAnsi="Arial" w:cs="Arial"/>
          <w:sz w:val="20"/>
          <w:szCs w:val="20"/>
        </w:rPr>
      </w:pPr>
      <w:bookmarkStart w:id="109" w:name="_Ref306864807"/>
      <w:permStart w:id="270029072" w:edGrp="everyone"/>
    </w:p>
    <w:p w14:paraId="641BFD2D" w14:textId="39F89342"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bookmarkStart w:id="110" w:name="_Ref320868822"/>
      <w:r w:rsidRPr="00985834">
        <w:rPr>
          <w:rFonts w:ascii="Arial" w:eastAsia="Times New Roman" w:hAnsi="Arial" w:cs="Arial"/>
          <w:sz w:val="20"/>
          <w:szCs w:val="20"/>
        </w:rPr>
        <w:t xml:space="preserve">COST OF THE WORK Cost of the Work as defined by this subsection plus </w:t>
      </w:r>
      <w:del w:id="111" w:author="Sean Calvert" w:date="2021-06-17T10:45:00Z">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001153B4" w:rsidRPr="00985834" w:rsidDel="003D416A">
          <w:rPr>
            <w:rFonts w:ascii="Arial" w:eastAsia="Times New Roman" w:hAnsi="Arial" w:cs="Arial"/>
            <w:sz w:val="20"/>
            <w:szCs w:val="20"/>
          </w:rPr>
          <w:delText xml:space="preserve"> </w:delText>
        </w:r>
      </w:del>
      <w:ins w:id="112" w:author="Sean Calvert" w:date="2021-06-17T10:46:00Z">
        <w:r w:rsidR="003D416A">
          <w:rPr>
            <w:rFonts w:ascii="Arial" w:eastAsia="Times New Roman" w:hAnsi="Arial" w:cs="Arial"/>
            <w:sz w:val="20"/>
            <w:szCs w:val="20"/>
          </w:rPr>
          <w:t>ten</w:t>
        </w:r>
      </w:ins>
      <w:ins w:id="113" w:author="Sean Calvert" w:date="2021-06-17T10:45:00Z">
        <w:r w:rsidR="003D416A" w:rsidRPr="00985834">
          <w:rPr>
            <w:rFonts w:ascii="Arial" w:eastAsia="Times New Roman" w:hAnsi="Arial" w:cs="Arial"/>
            <w:sz w:val="20"/>
            <w:szCs w:val="20"/>
          </w:rPr>
          <w:t xml:space="preserve"> </w:t>
        </w:r>
      </w:ins>
      <w:r w:rsidR="001153B4" w:rsidRPr="00985834">
        <w:rPr>
          <w:rFonts w:ascii="Arial" w:eastAsia="Times New Roman" w:hAnsi="Arial" w:cs="Arial"/>
          <w:sz w:val="20"/>
          <w:szCs w:val="20"/>
        </w:rPr>
        <w:t>percent (</w:t>
      </w:r>
      <w:ins w:id="114" w:author="Sean Calvert" w:date="2021-06-17T10:46:00Z">
        <w:r w:rsidR="003D416A">
          <w:rPr>
            <w:rFonts w:ascii="Arial" w:eastAsia="Times New Roman" w:hAnsi="Arial" w:cs="Arial"/>
            <w:sz w:val="20"/>
            <w:szCs w:val="20"/>
          </w:rPr>
          <w:t>10</w:t>
        </w:r>
      </w:ins>
      <w:del w:id="115" w:author="Sean Calvert" w:date="2021-06-17T10:45:00Z">
        <w:r w:rsidR="001153B4" w:rsidRPr="00985834" w:rsidDel="003D416A">
          <w:rPr>
            <w:rFonts w:ascii="Arial" w:eastAsia="Times New Roman" w:hAnsi="Arial" w:cs="Arial"/>
            <w:sz w:val="20"/>
            <w:szCs w:val="20"/>
          </w:rPr>
          <w:delText>[    ]</w:delText>
        </w:r>
      </w:del>
      <w:r w:rsidRPr="00985834">
        <w:rPr>
          <w:rFonts w:ascii="Arial" w:eastAsia="Times New Roman" w:hAnsi="Arial" w:cs="Arial"/>
          <w:sz w:val="20"/>
          <w:szCs w:val="20"/>
        </w:rPr>
        <w:t>%</w:t>
      </w:r>
      <w:r w:rsidR="001153B4" w:rsidRPr="00985834">
        <w:rPr>
          <w:rFonts w:ascii="Arial" w:eastAsia="Times New Roman" w:hAnsi="Arial" w:cs="Arial"/>
          <w:sz w:val="20"/>
          <w:szCs w:val="20"/>
        </w:rPr>
        <w:t>)</w:t>
      </w:r>
      <w:r w:rsidRPr="00985834">
        <w:rPr>
          <w:rFonts w:ascii="Arial" w:eastAsia="Times New Roman" w:hAnsi="Arial" w:cs="Arial"/>
          <w:sz w:val="20"/>
          <w:szCs w:val="20"/>
        </w:rPr>
        <w:t xml:space="preserve"> for Overhead and </w:t>
      </w:r>
      <w:del w:id="116" w:author="Sean Calvert" w:date="2021-06-17T10:45:00Z">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009F562C" w:rsidRPr="00985834" w:rsidDel="003D416A">
          <w:rPr>
            <w:rFonts w:ascii="Arial" w:eastAsia="Times New Roman" w:hAnsi="Arial" w:cs="Arial"/>
            <w:sz w:val="20"/>
            <w:szCs w:val="20"/>
          </w:rPr>
          <w:delText xml:space="preserve"> </w:delText>
        </w:r>
      </w:del>
      <w:ins w:id="117" w:author="Sean Calvert" w:date="2021-06-17T10:46:00Z">
        <w:r w:rsidR="003D416A">
          <w:rPr>
            <w:rFonts w:ascii="Arial" w:eastAsia="Times New Roman" w:hAnsi="Arial" w:cs="Arial"/>
            <w:sz w:val="20"/>
            <w:szCs w:val="20"/>
          </w:rPr>
          <w:t>five</w:t>
        </w:r>
      </w:ins>
      <w:ins w:id="118" w:author="Sean Calvert" w:date="2021-06-17T10:45:00Z">
        <w:r w:rsidR="003D416A" w:rsidRPr="00985834">
          <w:rPr>
            <w:rFonts w:ascii="Arial" w:eastAsia="Times New Roman" w:hAnsi="Arial" w:cs="Arial"/>
            <w:sz w:val="20"/>
            <w:szCs w:val="20"/>
          </w:rPr>
          <w:t xml:space="preserve"> </w:t>
        </w:r>
      </w:ins>
      <w:r w:rsidR="009F562C" w:rsidRPr="00985834">
        <w:rPr>
          <w:rFonts w:ascii="Arial" w:eastAsia="Times New Roman" w:hAnsi="Arial" w:cs="Arial"/>
          <w:sz w:val="20"/>
          <w:szCs w:val="20"/>
        </w:rPr>
        <w:t>percent (</w:t>
      </w:r>
      <w:ins w:id="119" w:author="Sean Calvert" w:date="2021-06-17T10:46:00Z">
        <w:r w:rsidR="003D416A">
          <w:rPr>
            <w:rFonts w:ascii="Arial" w:eastAsia="Times New Roman" w:hAnsi="Arial" w:cs="Arial"/>
            <w:sz w:val="20"/>
            <w:szCs w:val="20"/>
          </w:rPr>
          <w:t>5</w:t>
        </w:r>
      </w:ins>
      <w:del w:id="120" w:author="Sean Calvert" w:date="2021-06-17T10:46:00Z">
        <w:r w:rsidR="009F562C" w:rsidRPr="00985834" w:rsidDel="003D416A">
          <w:rPr>
            <w:rFonts w:ascii="Arial" w:eastAsia="Times New Roman" w:hAnsi="Arial" w:cs="Arial"/>
            <w:sz w:val="20"/>
            <w:szCs w:val="20"/>
          </w:rPr>
          <w:delText xml:space="preserve">[ </w:delText>
        </w:r>
      </w:del>
      <w:del w:id="121" w:author="Sean Calvert" w:date="2021-06-17T10:45:00Z">
        <w:r w:rsidR="009F562C" w:rsidRPr="00985834" w:rsidDel="003D416A">
          <w:rPr>
            <w:rFonts w:ascii="Arial" w:eastAsia="Times New Roman" w:hAnsi="Arial" w:cs="Arial"/>
            <w:sz w:val="20"/>
            <w:szCs w:val="20"/>
          </w:rPr>
          <w:delText xml:space="preserve">   ]</w:delText>
        </w:r>
      </w:del>
      <w:r w:rsidRPr="00985834">
        <w:rPr>
          <w:rFonts w:ascii="Arial" w:eastAsia="Times New Roman" w:hAnsi="Arial" w:cs="Arial"/>
          <w:sz w:val="20"/>
          <w:szCs w:val="20"/>
        </w:rPr>
        <w:t>%</w:t>
      </w:r>
      <w:r w:rsidR="009F562C" w:rsidRPr="00985834">
        <w:rPr>
          <w:rFonts w:ascii="Arial" w:eastAsia="Times New Roman" w:hAnsi="Arial" w:cs="Arial"/>
          <w:sz w:val="20"/>
          <w:szCs w:val="20"/>
        </w:rPr>
        <w:t>)</w:t>
      </w:r>
      <w:r w:rsidRPr="00985834">
        <w:rPr>
          <w:rFonts w:ascii="Arial" w:eastAsia="Times New Roman" w:hAnsi="Arial" w:cs="Arial"/>
          <w:sz w:val="20"/>
          <w:szCs w:val="20"/>
        </w:rPr>
        <w:t xml:space="preserve"> for profit. </w:t>
      </w:r>
      <w:r w:rsidR="0076000D" w:rsidRPr="00985834">
        <w:rPr>
          <w:rFonts w:ascii="Arial" w:eastAsia="Times New Roman" w:hAnsi="Arial" w:cs="Arial"/>
          <w:sz w:val="20"/>
          <w:szCs w:val="20"/>
        </w:rPr>
        <w:t>“</w:t>
      </w:r>
      <w:r w:rsidRPr="00985834">
        <w:rPr>
          <w:rFonts w:ascii="Arial" w:eastAsia="Times New Roman" w:hAnsi="Arial" w:cs="Arial"/>
          <w:sz w:val="20"/>
          <w:szCs w:val="20"/>
        </w:rPr>
        <w:t>Cost of the Work</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shall include the following costs reasonably incurred to perform a change in the Work:</w:t>
      </w:r>
      <w:bookmarkEnd w:id="109"/>
      <w:bookmarkEnd w:id="110"/>
    </w:p>
    <w:p w14:paraId="20CC92A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322A1F9" w14:textId="77777777" w:rsidR="00433EB9" w:rsidRPr="00985834" w:rsidRDefault="009A30D8">
      <w:pPr>
        <w:numPr>
          <w:ilvl w:val="4"/>
          <w:numId w:val="3"/>
        </w:numPr>
        <w:autoSpaceDE w:val="0"/>
        <w:autoSpaceDN w:val="0"/>
        <w:adjustRightInd w:val="0"/>
        <w:spacing w:after="0" w:line="240" w:lineRule="auto"/>
        <w:rPr>
          <w:rFonts w:ascii="Arial" w:eastAsia="Times New Roman" w:hAnsi="Arial" w:cs="Arial"/>
          <w:sz w:val="20"/>
          <w:szCs w:val="20"/>
        </w:rPr>
      </w:pPr>
      <w:bookmarkStart w:id="122" w:name="_Ref310933634"/>
      <w:r w:rsidRPr="00985834">
        <w:rPr>
          <w:rFonts w:ascii="Arial" w:eastAsia="Times New Roman" w:hAnsi="Arial" w:cs="Arial"/>
          <w:sz w:val="20"/>
          <w:szCs w:val="20"/>
        </w:rPr>
        <w:t xml:space="preserve">wages paid for labor in the direct employ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 the performance of the Work;</w:t>
      </w:r>
      <w:bookmarkEnd w:id="122"/>
    </w:p>
    <w:p w14:paraId="42ACCC1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A1E40C7" w14:textId="791F7433" w:rsidR="00433EB9" w:rsidRPr="00985834" w:rsidRDefault="009A30D8">
      <w:pPr>
        <w:numPr>
          <w:ilvl w:val="4"/>
          <w:numId w:val="3"/>
        </w:numPr>
        <w:autoSpaceDE w:val="0"/>
        <w:autoSpaceDN w:val="0"/>
        <w:adjustRightInd w:val="0"/>
        <w:spacing w:after="0" w:line="240" w:lineRule="auto"/>
        <w:rPr>
          <w:rFonts w:ascii="Arial" w:eastAsia="Times New Roman" w:hAnsi="Arial" w:cs="Arial"/>
          <w:sz w:val="20"/>
          <w:szCs w:val="20"/>
        </w:rPr>
      </w:pPr>
      <w:bookmarkStart w:id="123" w:name="_Ref310933673"/>
      <w:r w:rsidRPr="00985834">
        <w:rPr>
          <w:rFonts w:ascii="Arial" w:eastAsia="Times New Roman" w:hAnsi="Arial" w:cs="Arial"/>
          <w:sz w:val="20"/>
          <w:szCs w:val="20"/>
        </w:rPr>
        <w:t xml:space="preserve">salaries of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employees when stationed at the field office to the extent necessary to complete the applicable Work, </w:t>
      </w:r>
      <w:ins w:id="124" w:author="Sean Calvert" w:date="2021-06-17T10:46:00Z">
        <w:r w:rsidR="003D416A">
          <w:rPr>
            <w:rFonts w:ascii="Arial" w:eastAsia="Times New Roman" w:hAnsi="Arial" w:cs="Arial"/>
            <w:sz w:val="20"/>
            <w:szCs w:val="20"/>
          </w:rPr>
          <w:t xml:space="preserve">and </w:t>
        </w:r>
      </w:ins>
      <w:r w:rsidRPr="00985834">
        <w:rPr>
          <w:rFonts w:ascii="Arial" w:eastAsia="Times New Roman" w:hAnsi="Arial" w:cs="Arial"/>
          <w:sz w:val="20"/>
          <w:szCs w:val="20"/>
        </w:rPr>
        <w:t>employees engaged on the road expediting the production or transportation of material and equipment</w:t>
      </w:r>
      <w:ins w:id="125" w:author="Sean Calvert" w:date="2021-06-17T10:47:00Z">
        <w:r w:rsidR="003D416A">
          <w:rPr>
            <w:rFonts w:ascii="Arial" w:eastAsia="Times New Roman" w:hAnsi="Arial" w:cs="Arial"/>
            <w:sz w:val="20"/>
            <w:szCs w:val="20"/>
          </w:rPr>
          <w:t>.</w:t>
        </w:r>
      </w:ins>
      <w:del w:id="126" w:author="Sean Calvert" w:date="2021-06-17T10:47:00Z">
        <w:r w:rsidRPr="00985834" w:rsidDel="003D416A">
          <w:rPr>
            <w:rFonts w:ascii="Arial" w:eastAsia="Times New Roman" w:hAnsi="Arial" w:cs="Arial"/>
            <w:sz w:val="20"/>
            <w:szCs w:val="20"/>
          </w:rPr>
          <w:delText>, and supervisory employees from the principal or branch office performing the functions listed below:</w:delText>
        </w:r>
        <w:bookmarkEnd w:id="123"/>
        <w:r w:rsidRPr="00985834" w:rsidDel="003D416A">
          <w:rPr>
            <w:rFonts w:ascii="Arial" w:eastAsia="Times New Roman" w:hAnsi="Arial" w:cs="Arial"/>
            <w:sz w:val="20"/>
            <w:szCs w:val="20"/>
          </w:rPr>
          <w:delText xml:space="preserve"> </w:delText>
        </w:r>
        <w:r w:rsidR="00970BD5" w:rsidRPr="00985834" w:rsidDel="003D416A">
          <w:rPr>
            <w:rFonts w:ascii="Arial" w:eastAsia="Times New Roman" w:hAnsi="Arial" w:cs="Arial"/>
            <w:sz w:val="20"/>
            <w:szCs w:val="20"/>
            <w:highlight w:val="lightGray"/>
          </w:rPr>
          <w:fldChar w:fldCharType="begin"/>
        </w:r>
        <w:r w:rsidR="00AB01A5"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w:delText>
        </w:r>
      </w:del>
      <w:r w:rsidRPr="00985834">
        <w:rPr>
          <w:rFonts w:ascii="Arial" w:eastAsia="Times New Roman" w:hAnsi="Arial" w:cs="Arial"/>
          <w:sz w:val="20"/>
          <w:szCs w:val="20"/>
        </w:rPr>
        <w:t xml:space="preserve"> </w:t>
      </w:r>
      <w:r w:rsidRPr="00985834">
        <w:rPr>
          <w:rFonts w:ascii="Arial" w:hAnsi="Arial" w:cs="Arial"/>
          <w:sz w:val="20"/>
          <w:szCs w:val="20"/>
        </w:rPr>
        <w:t xml:space="preserve">The actual function performed by the employee rather </w:t>
      </w:r>
      <w:r w:rsidR="00D71EC3" w:rsidRPr="00985834">
        <w:rPr>
          <w:rFonts w:ascii="Arial" w:hAnsi="Arial" w:cs="Arial"/>
          <w:sz w:val="20"/>
          <w:szCs w:val="20"/>
        </w:rPr>
        <w:t xml:space="preserve">than </w:t>
      </w:r>
      <w:r w:rsidRPr="00985834">
        <w:rPr>
          <w:rFonts w:ascii="Arial" w:hAnsi="Arial" w:cs="Arial"/>
          <w:sz w:val="20"/>
          <w:szCs w:val="20"/>
        </w:rPr>
        <w:t>the payroll title will be the criterion used in determining the eligibility of an employee</w:t>
      </w:r>
      <w:r w:rsidR="0076000D" w:rsidRPr="00985834">
        <w:rPr>
          <w:rFonts w:ascii="Arial" w:hAnsi="Arial" w:cs="Arial"/>
          <w:sz w:val="20"/>
          <w:szCs w:val="20"/>
        </w:rPr>
        <w:t>’</w:t>
      </w:r>
      <w:r w:rsidRPr="00985834">
        <w:rPr>
          <w:rFonts w:ascii="Arial" w:hAnsi="Arial" w:cs="Arial"/>
          <w:sz w:val="20"/>
          <w:szCs w:val="20"/>
        </w:rPr>
        <w:t>s services for payment under this provision</w:t>
      </w:r>
      <w:r w:rsidR="00D71EC3" w:rsidRPr="00985834">
        <w:rPr>
          <w:rFonts w:ascii="Arial" w:hAnsi="Arial" w:cs="Arial"/>
          <w:sz w:val="20"/>
          <w:szCs w:val="20"/>
        </w:rPr>
        <w:t>;</w:t>
      </w:r>
    </w:p>
    <w:p w14:paraId="75A81BDC"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D41B3A4" w14:textId="77777777" w:rsidR="00433EB9" w:rsidRPr="00985834" w:rsidRDefault="009A30D8">
      <w:pPr>
        <w:numPr>
          <w:ilvl w:val="4"/>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cost of applicable employee benefits and taxes, including but not limited to, workers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compensation, unemployment compensation, social security, health, welfare, retirement</w:t>
      </w:r>
      <w:r w:rsidR="00D71EC3" w:rsidRPr="00985834">
        <w:rPr>
          <w:rFonts w:ascii="Arial" w:eastAsia="Times New Roman" w:hAnsi="Arial" w:cs="Arial"/>
          <w:sz w:val="20"/>
          <w:szCs w:val="20"/>
        </w:rPr>
        <w:t>,</w:t>
      </w:r>
      <w:r w:rsidRPr="00985834">
        <w:rPr>
          <w:rFonts w:ascii="Arial" w:eastAsia="Times New Roman" w:hAnsi="Arial" w:cs="Arial"/>
          <w:sz w:val="20"/>
          <w:szCs w:val="20"/>
        </w:rPr>
        <w:t xml:space="preserve"> and other fringe benefits as required by law, labor agreements, or paid under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standard personnel policy, insofar as such costs are paid to employees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who are included in the Cost of the Work in the two subsections immediately above;</w:t>
      </w:r>
    </w:p>
    <w:p w14:paraId="6C9589F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FDBD94C" w14:textId="77777777" w:rsidR="00433EB9" w:rsidRPr="00985834" w:rsidRDefault="009A30D8">
      <w:pPr>
        <w:numPr>
          <w:ilvl w:val="4"/>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reasonable transportation, travel, and hotel expenses of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personnel incurred in connection with the Work;</w:t>
      </w:r>
    </w:p>
    <w:p w14:paraId="702C148B"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61D13D3" w14:textId="77777777" w:rsidR="00433EB9" w:rsidRPr="00985834" w:rsidRDefault="009A30D8">
      <w:pPr>
        <w:numPr>
          <w:ilvl w:val="4"/>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cost of all materials, supplies, and equipment incorporated in the Work, including costs of inspection and testing if not provided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transportation, storage, and handling;</w:t>
      </w:r>
    </w:p>
    <w:p w14:paraId="048E854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A9AF543" w14:textId="77777777" w:rsidR="00433EB9" w:rsidRPr="00985834" w:rsidRDefault="009A30D8">
      <w:pPr>
        <w:numPr>
          <w:ilvl w:val="4"/>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payments made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to Subcontractors for Work performed under this Agreement;</w:t>
      </w:r>
    </w:p>
    <w:p w14:paraId="55C005B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2A76F41" w14:textId="77777777" w:rsidR="00433EB9" w:rsidRPr="00985834" w:rsidRDefault="009A30D8">
      <w:pPr>
        <w:numPr>
          <w:ilvl w:val="4"/>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cost, including transportation and maintenance of all materials, supplies, equipment, temporary facilities, and hand tools not owned by the workers that are used or consumed in the performance of the Work, less salvage value or residual value; and cost less salvage value of such items used, but not consumed that remain the property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w:t>
      </w:r>
    </w:p>
    <w:p w14:paraId="2C63F88A" w14:textId="77777777" w:rsidR="00D04440" w:rsidRPr="00985834" w:rsidRDefault="00D04440" w:rsidP="00825828">
      <w:pPr>
        <w:pStyle w:val="ListParagraph"/>
        <w:rPr>
          <w:rFonts w:ascii="Arial" w:hAnsi="Arial" w:cs="Arial"/>
          <w:sz w:val="20"/>
          <w:szCs w:val="20"/>
        </w:rPr>
      </w:pPr>
    </w:p>
    <w:p w14:paraId="12429D81" w14:textId="77777777" w:rsidR="00433EB9" w:rsidRPr="00985834" w:rsidRDefault="009A30D8" w:rsidP="004C1E0E">
      <w:pPr>
        <w:numPr>
          <w:ilvl w:val="4"/>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rental charges of necessary machinery and equipment, exclusive of hand tools owned by workers and small tools </w:t>
      </w:r>
      <w:r w:rsidRPr="00985834">
        <w:rPr>
          <w:rFonts w:ascii="Arial" w:hAnsi="Arial" w:cs="Arial"/>
          <w:color w:val="000000"/>
          <w:sz w:val="20"/>
          <w:szCs w:val="20"/>
        </w:rPr>
        <w:t>having a replacement value of $500.00 each or less</w:t>
      </w:r>
      <w:r w:rsidRPr="00985834">
        <w:rPr>
          <w:rFonts w:ascii="Arial" w:eastAsia="Times New Roman" w:hAnsi="Arial" w:cs="Arial"/>
          <w:sz w:val="20"/>
          <w:szCs w:val="20"/>
        </w:rPr>
        <w:t xml:space="preserve">, used at the Worksite, whether rented from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or Others, </w:t>
      </w:r>
      <w:r w:rsidRPr="00985834">
        <w:rPr>
          <w:rFonts w:ascii="Arial" w:eastAsia="Times New Roman" w:hAnsi="Arial" w:cs="Arial"/>
          <w:sz w:val="20"/>
          <w:szCs w:val="20"/>
        </w:rPr>
        <w:lastRenderedPageBreak/>
        <w:t xml:space="preserve">including installation, repair and replacement, dismantling, removal, maintenance, transportation, and delivery costs. Rental from unrelated third parties shall be reimbursed at actual cost. Rentals from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or its affiliates, subsidiaries, or related parties shall be reimbursed at the prevailing rates in the locality which may be based on the </w:t>
      </w:r>
      <w:r w:rsidRPr="00985834">
        <w:rPr>
          <w:rFonts w:ascii="Arial" w:hAnsi="Arial" w:cs="Arial"/>
          <w:color w:val="000000"/>
          <w:sz w:val="20"/>
          <w:szCs w:val="20"/>
        </w:rPr>
        <w:t>Rental Rate Blue Book monthly rates adjusted for applicable location of the project and pro-rated to the applicable hour, day, or week</w:t>
      </w:r>
      <w:r w:rsidRPr="00985834">
        <w:rPr>
          <w:rFonts w:ascii="Arial" w:eastAsia="Times New Roman" w:hAnsi="Arial" w:cs="Arial"/>
          <w:sz w:val="20"/>
          <w:szCs w:val="20"/>
        </w:rPr>
        <w:t xml:space="preserve"> of the Worksite up to eighty-five percent (85%) of the value of the piece of equipment. </w:t>
      </w:r>
      <w:r w:rsidRPr="00985834">
        <w:rPr>
          <w:rFonts w:ascii="Arial" w:hAnsi="Arial" w:cs="Arial"/>
          <w:color w:val="000000"/>
          <w:sz w:val="20"/>
          <w:szCs w:val="20"/>
        </w:rPr>
        <w:t xml:space="preserve">Rental time will not be allowed while equipment is inoperative due to breakdowns. In computing the hourly rental of such equipment, less than 30 minutes shall be considered one-half hour, except that the minimum rental time to be paid shall be one hour. The rental equipment time shall be the time the equipment is in operation </w:t>
      </w:r>
      <w:r w:rsidR="00D04440" w:rsidRPr="00985834">
        <w:rPr>
          <w:rFonts w:ascii="Arial" w:hAnsi="Arial" w:cs="Arial"/>
          <w:color w:val="000000"/>
          <w:sz w:val="20"/>
          <w:szCs w:val="20"/>
        </w:rPr>
        <w:t>for calculating Cost of the Work</w:t>
      </w:r>
      <w:r w:rsidRPr="00985834">
        <w:rPr>
          <w:rFonts w:ascii="Arial" w:hAnsi="Arial" w:cs="Arial"/>
          <w:color w:val="000000"/>
          <w:sz w:val="20"/>
          <w:szCs w:val="20"/>
        </w:rPr>
        <w:t xml:space="preserve">, and in addition, shall include the time required to move the equipment to </w:t>
      </w:r>
      <w:r w:rsidR="00D04440" w:rsidRPr="00985834">
        <w:rPr>
          <w:rFonts w:ascii="Arial" w:hAnsi="Arial" w:cs="Arial"/>
          <w:color w:val="000000"/>
          <w:sz w:val="20"/>
          <w:szCs w:val="20"/>
        </w:rPr>
        <w:t xml:space="preserve">perform </w:t>
      </w:r>
      <w:r w:rsidRPr="00985834">
        <w:rPr>
          <w:rFonts w:ascii="Arial" w:hAnsi="Arial" w:cs="Arial"/>
          <w:color w:val="000000"/>
          <w:sz w:val="20"/>
          <w:szCs w:val="20"/>
        </w:rPr>
        <w:t xml:space="preserve">the Work and return it to its original location. When approved in advance by </w:t>
      </w:r>
      <w:r w:rsidR="00CB5C59" w:rsidRPr="00985834">
        <w:rPr>
          <w:rFonts w:ascii="Arial" w:hAnsi="Arial" w:cs="Arial"/>
          <w:color w:val="000000"/>
          <w:sz w:val="20"/>
          <w:szCs w:val="20"/>
        </w:rPr>
        <w:t>Owner</w:t>
      </w:r>
      <w:r w:rsidRPr="00985834">
        <w:rPr>
          <w:rFonts w:ascii="Arial" w:hAnsi="Arial" w:cs="Arial"/>
          <w:color w:val="000000"/>
          <w:sz w:val="20"/>
          <w:szCs w:val="20"/>
        </w:rPr>
        <w:t xml:space="preserve">, towing or transporting costs will be allowed when the equipment is moved by means other than its own power. </w:t>
      </w:r>
    </w:p>
    <w:p w14:paraId="20A10966" w14:textId="77777777" w:rsidR="0011257E" w:rsidRPr="00985834" w:rsidRDefault="0011257E" w:rsidP="00522FB0">
      <w:pPr>
        <w:autoSpaceDE w:val="0"/>
        <w:autoSpaceDN w:val="0"/>
        <w:adjustRightInd w:val="0"/>
        <w:spacing w:after="0" w:line="240" w:lineRule="auto"/>
        <w:ind w:left="1890"/>
        <w:rPr>
          <w:rFonts w:ascii="Arial" w:eastAsia="Times New Roman" w:hAnsi="Arial" w:cs="Arial"/>
          <w:sz w:val="20"/>
          <w:szCs w:val="20"/>
        </w:rPr>
      </w:pPr>
    </w:p>
    <w:p w14:paraId="5CF255FC" w14:textId="77777777" w:rsidR="00433EB9" w:rsidRPr="00985834" w:rsidRDefault="009A30D8">
      <w:pPr>
        <w:numPr>
          <w:ilvl w:val="4"/>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cost of the premiums for all insurance and surety bonds which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is required to procure or deems necessary, and approved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including any additional premium incurred as a result of any increase in the cost of the Work;</w:t>
      </w:r>
    </w:p>
    <w:p w14:paraId="57D98CC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FFA54CE" w14:textId="77777777" w:rsidR="00433EB9" w:rsidRPr="00985834" w:rsidRDefault="009A30D8">
      <w:pPr>
        <w:numPr>
          <w:ilvl w:val="4"/>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sales, use, gross receipts or other taxes, tariffs, or duties related to the Work for which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is liable;</w:t>
      </w:r>
    </w:p>
    <w:p w14:paraId="51944A9C"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0FF3277" w14:textId="77777777" w:rsidR="00433EB9" w:rsidRPr="00985834" w:rsidRDefault="009A30D8">
      <w:pPr>
        <w:numPr>
          <w:ilvl w:val="4"/>
          <w:numId w:val="3"/>
        </w:numPr>
        <w:autoSpaceDE w:val="0"/>
        <w:autoSpaceDN w:val="0"/>
        <w:adjustRightInd w:val="0"/>
        <w:spacing w:after="0" w:line="240" w:lineRule="auto"/>
        <w:rPr>
          <w:rFonts w:ascii="Arial" w:eastAsia="Times New Roman" w:hAnsi="Arial" w:cs="Arial"/>
          <w:strike/>
          <w:sz w:val="20"/>
          <w:szCs w:val="20"/>
        </w:rPr>
      </w:pPr>
      <w:bookmarkStart w:id="127" w:name="_Ref320868800"/>
      <w:r w:rsidRPr="00985834">
        <w:rPr>
          <w:rFonts w:ascii="Arial" w:eastAsia="Times New Roman" w:hAnsi="Arial" w:cs="Arial"/>
          <w:sz w:val="20"/>
          <w:szCs w:val="20"/>
        </w:rPr>
        <w:t>permits, fees, licenses, tests, and royalties;</w:t>
      </w:r>
      <w:bookmarkEnd w:id="127"/>
    </w:p>
    <w:p w14:paraId="193FD95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182D8B2" w14:textId="77777777" w:rsidR="00433EB9" w:rsidRPr="00985834" w:rsidRDefault="009A30D8">
      <w:pPr>
        <w:numPr>
          <w:ilvl w:val="4"/>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reproduction costs, photographs, facsimile transmissions, long-distance telephone calls, data processing costs and services, postage, express delivery charges, data transmission, telephone service, and computer-related costs at the Worksite to the extent such items are used and consumed in the performance of the Work or are not capable of use after completion of the Work;</w:t>
      </w:r>
    </w:p>
    <w:p w14:paraId="53BFED9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509C9C4" w14:textId="77777777" w:rsidR="00433EB9" w:rsidRPr="00985834" w:rsidRDefault="009A30D8">
      <w:pPr>
        <w:numPr>
          <w:ilvl w:val="4"/>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all water, power, and fuel costs necessary for the Work;</w:t>
      </w:r>
    </w:p>
    <w:p w14:paraId="638E21D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EB62E4B" w14:textId="77777777" w:rsidR="00433EB9" w:rsidRPr="00985834" w:rsidRDefault="009A30D8">
      <w:pPr>
        <w:numPr>
          <w:ilvl w:val="4"/>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cost of removal of all nonhazardous substances, debris, and waste materials;</w:t>
      </w:r>
    </w:p>
    <w:p w14:paraId="0E1ADBA0"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7683D93" w14:textId="77777777" w:rsidR="00433EB9" w:rsidRPr="00985834" w:rsidRDefault="009A30D8">
      <w:pPr>
        <w:numPr>
          <w:ilvl w:val="4"/>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all costs directly incurred to perform a change in the Work which are reasonably inferable from the Contract Documents for the Changed Work;</w:t>
      </w:r>
    </w:p>
    <w:p w14:paraId="350F0FF0"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DE3345E" w14:textId="77777777" w:rsidR="00433EB9" w:rsidRPr="00985834" w:rsidRDefault="009A30D8">
      <w:pPr>
        <w:numPr>
          <w:ilvl w:val="4"/>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DISCOUNTS All discounts for prompt payment shall accrue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to the extent such payments are made directly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To the extent payments are made with funds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all cash discounts shall accrue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All trade discounts, rebates</w:t>
      </w:r>
      <w:r w:rsidR="00B258F4" w:rsidRPr="00985834">
        <w:rPr>
          <w:rFonts w:ascii="Arial" w:eastAsia="Times New Roman" w:hAnsi="Arial" w:cs="Arial"/>
          <w:sz w:val="20"/>
          <w:szCs w:val="20"/>
        </w:rPr>
        <w:t>,</w:t>
      </w:r>
      <w:r w:rsidRPr="00985834">
        <w:rPr>
          <w:rFonts w:ascii="Arial" w:eastAsia="Times New Roman" w:hAnsi="Arial" w:cs="Arial"/>
          <w:sz w:val="20"/>
          <w:szCs w:val="20"/>
        </w:rPr>
        <w:t xml:space="preserve"> and refunds, and all returns from sale of surplus materials and equipment, shall be credited to the Cost of the Work;</w:t>
      </w:r>
    </w:p>
    <w:p w14:paraId="305CCD3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33AAE38" w14:textId="77777777" w:rsidR="00433EB9" w:rsidRPr="00985834" w:rsidRDefault="009A30D8">
      <w:pPr>
        <w:numPr>
          <w:ilvl w:val="4"/>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COST REPORTING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maintain in conformance with generally accepted accounting principles a complete and current set of records that are prepared or used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to calculate the Cost of Work.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be afforded access to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records, books, correspondence, instructions, drawings, receipts, vouchers, memoranda</w:t>
      </w:r>
      <w:r w:rsidR="00B258F4" w:rsidRPr="00985834">
        <w:rPr>
          <w:rFonts w:ascii="Arial" w:eastAsia="Times New Roman" w:hAnsi="Arial" w:cs="Arial"/>
          <w:sz w:val="20"/>
          <w:szCs w:val="20"/>
        </w:rPr>
        <w:t>,</w:t>
      </w:r>
      <w:r w:rsidRPr="00985834">
        <w:rPr>
          <w:rFonts w:ascii="Arial" w:eastAsia="Times New Roman" w:hAnsi="Arial" w:cs="Arial"/>
          <w:sz w:val="20"/>
          <w:szCs w:val="20"/>
        </w:rPr>
        <w:t xml:space="preserve"> and similar data relating to requested payment for Cost of the Work.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preserve all such records for a period of three </w:t>
      </w:r>
      <w:r w:rsidR="00B258F4" w:rsidRPr="00985834">
        <w:rPr>
          <w:rFonts w:ascii="Arial" w:eastAsia="Times New Roman" w:hAnsi="Arial" w:cs="Arial"/>
          <w:sz w:val="20"/>
          <w:szCs w:val="20"/>
        </w:rPr>
        <w:t xml:space="preserve">(3) </w:t>
      </w:r>
      <w:r w:rsidRPr="00985834">
        <w:rPr>
          <w:rFonts w:ascii="Arial" w:eastAsia="Times New Roman" w:hAnsi="Arial" w:cs="Arial"/>
          <w:sz w:val="20"/>
          <w:szCs w:val="20"/>
        </w:rPr>
        <w:t>years after the final payment or longer where required by law;</w:t>
      </w:r>
    </w:p>
    <w:p w14:paraId="2D3A8D5C"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A4DD55E" w14:textId="77777777" w:rsidR="00433EB9" w:rsidRPr="00985834" w:rsidRDefault="009A30D8">
      <w:pPr>
        <w:numPr>
          <w:ilvl w:val="4"/>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lastRenderedPageBreak/>
        <w:t xml:space="preserve">COST AND SCHEDULE ESTIMATES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use reasonable skill and judgment in the preparation of a cost estimate or schedule for a change to the Work, but does not warrant or guarantee their accuracy.</w:t>
      </w:r>
    </w:p>
    <w:p w14:paraId="56FF53E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C42E68A"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If an increase or decrease in the Contract Price or Contract Time cannot be agreed to as set forth in subsection</w:t>
      </w:r>
      <w:r w:rsidR="00C20B14">
        <w:rPr>
          <w:rFonts w:ascii="Arial" w:eastAsia="Times New Roman" w:hAnsi="Arial" w:cs="Arial"/>
          <w:sz w:val="20"/>
          <w:szCs w:val="20"/>
        </w:rPr>
        <w:t xml:space="preserve"> </w:t>
      </w:r>
      <w:r w:rsidR="00C20B14">
        <w:rPr>
          <w:rFonts w:ascii="Arial" w:eastAsia="Times New Roman" w:hAnsi="Arial" w:cs="Arial"/>
          <w:sz w:val="20"/>
          <w:szCs w:val="20"/>
        </w:rPr>
        <w:fldChar w:fldCharType="begin"/>
      </w:r>
      <w:r w:rsidR="00C20B14">
        <w:rPr>
          <w:rFonts w:ascii="Arial" w:eastAsia="Times New Roman" w:hAnsi="Arial" w:cs="Arial"/>
          <w:sz w:val="20"/>
          <w:szCs w:val="20"/>
        </w:rPr>
        <w:instrText xml:space="preserve"> REF _Ref306866568 \r \h </w:instrText>
      </w:r>
      <w:r w:rsidR="00C20B14">
        <w:rPr>
          <w:rFonts w:ascii="Arial" w:eastAsia="Times New Roman" w:hAnsi="Arial" w:cs="Arial"/>
          <w:sz w:val="20"/>
          <w:szCs w:val="20"/>
        </w:rPr>
      </w:r>
      <w:r w:rsidR="00C20B14">
        <w:rPr>
          <w:rFonts w:ascii="Arial" w:eastAsia="Times New Roman" w:hAnsi="Arial" w:cs="Arial"/>
          <w:sz w:val="20"/>
          <w:szCs w:val="20"/>
        </w:rPr>
        <w:fldChar w:fldCharType="separate"/>
      </w:r>
      <w:r w:rsidR="0012044B">
        <w:rPr>
          <w:rFonts w:ascii="Arial" w:eastAsia="Times New Roman" w:hAnsi="Arial" w:cs="Arial"/>
          <w:sz w:val="20"/>
          <w:szCs w:val="20"/>
        </w:rPr>
        <w:t>8.3.1</w:t>
      </w:r>
      <w:r w:rsidR="00C20B14">
        <w:rPr>
          <w:rFonts w:ascii="Arial" w:eastAsia="Times New Roman" w:hAnsi="Arial" w:cs="Arial"/>
          <w:sz w:val="20"/>
          <w:szCs w:val="20"/>
        </w:rPr>
        <w:fldChar w:fldCharType="end"/>
      </w:r>
      <w:r w:rsidRPr="00985834">
        <w:rPr>
          <w:rFonts w:ascii="Arial" w:eastAsia="Times New Roman" w:hAnsi="Arial" w:cs="Arial"/>
          <w:sz w:val="20"/>
          <w:szCs w:val="20"/>
        </w:rPr>
        <w:t xml:space="preserve">, and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issues an Interim Directed Change, the cost of the change in the Work shall be determined by the reasonable actual expense incurred and savings realized in the performance of the Work resulting from the change. If there is a net increase in the Contract Price,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Overhead and profit shall be adjusted accordingly. In case of a net decrease in the Contract Price,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Overhead and profit shall not be adjusted unless ten percent (10%) or more of the Project is deleted.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maintain a documented, itemized accounting evidencing the expenses and savings.</w:t>
      </w:r>
    </w:p>
    <w:permEnd w:id="270029072"/>
    <w:p w14:paraId="4D930E41" w14:textId="77777777" w:rsidR="00433EB9" w:rsidRPr="00985834" w:rsidRDefault="00433EB9">
      <w:pPr>
        <w:pBdr>
          <w:top w:val="single" w:sz="12" w:space="1" w:color="00B050"/>
          <w:left w:val="single" w:sz="12" w:space="3"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1D96B074" w14:textId="77777777" w:rsidR="00433EB9" w:rsidRPr="00985834" w:rsidRDefault="009A30D8">
      <w:pPr>
        <w:pBdr>
          <w:top w:val="single" w:sz="12" w:space="1" w:color="00B050"/>
          <w:left w:val="single" w:sz="12" w:space="3"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The provision below governs equitable adjustment when unit prices are indicated in the Contract Documents.</w:t>
      </w:r>
    </w:p>
    <w:p w14:paraId="38FC07A4"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permStart w:id="1964581956" w:edGrp="everyone"/>
    </w:p>
    <w:p w14:paraId="37BDEC94" w14:textId="77777777" w:rsidR="00AB01A5" w:rsidRPr="00985834" w:rsidRDefault="009A30D8" w:rsidP="00AB01A5">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hAnsi="Arial" w:cs="Arial"/>
          <w:color w:val="000000"/>
          <w:sz w:val="20"/>
          <w:szCs w:val="20"/>
          <w:shd w:val="clear" w:color="auto" w:fill="FFFFFF"/>
        </w:rPr>
        <w:t xml:space="preserve">If the quantity of a unit-priced item in this contract is an estimated quantity and the actual quantity of the unit-priced item varies more than </w:t>
      </w:r>
      <w:r w:rsidR="000A44DC" w:rsidRPr="00985834">
        <w:rPr>
          <w:rFonts w:ascii="Arial" w:hAnsi="Arial" w:cs="Arial"/>
          <w:color w:val="000000"/>
          <w:sz w:val="20"/>
          <w:szCs w:val="20"/>
          <w:shd w:val="clear" w:color="auto" w:fill="FFFFFF"/>
        </w:rPr>
        <w:t xml:space="preserve">fifteen </w:t>
      </w:r>
      <w:r w:rsidRPr="00985834">
        <w:rPr>
          <w:rFonts w:ascii="Arial" w:hAnsi="Arial" w:cs="Arial"/>
          <w:color w:val="000000"/>
          <w:sz w:val="20"/>
          <w:szCs w:val="20"/>
          <w:shd w:val="clear" w:color="auto" w:fill="FFFFFF"/>
        </w:rPr>
        <w:t>percent</w:t>
      </w:r>
      <w:r w:rsidR="000A44DC" w:rsidRPr="00985834">
        <w:rPr>
          <w:rFonts w:ascii="Arial" w:hAnsi="Arial" w:cs="Arial"/>
          <w:color w:val="000000"/>
          <w:sz w:val="20"/>
          <w:szCs w:val="20"/>
          <w:shd w:val="clear" w:color="auto" w:fill="FFFFFF"/>
        </w:rPr>
        <w:t xml:space="preserve"> (15%)</w:t>
      </w:r>
      <w:r w:rsidRPr="00985834">
        <w:rPr>
          <w:rFonts w:ascii="Arial" w:hAnsi="Arial" w:cs="Arial"/>
          <w:color w:val="000000"/>
          <w:sz w:val="20"/>
          <w:szCs w:val="20"/>
          <w:shd w:val="clear" w:color="auto" w:fill="FFFFFF"/>
        </w:rPr>
        <w:t xml:space="preserve"> above or below the estimated quantity, an equitable adjustment in the contract price shall be made upon demand of either party. The equitable adjustment shall be based upon any increase in costs due solely to the variation above </w:t>
      </w:r>
      <w:r w:rsidR="00824206" w:rsidRPr="00985834">
        <w:rPr>
          <w:rFonts w:ascii="Arial" w:hAnsi="Arial" w:cs="Arial"/>
          <w:color w:val="000000"/>
          <w:sz w:val="20"/>
          <w:szCs w:val="20"/>
          <w:shd w:val="clear" w:color="auto" w:fill="FFFFFF"/>
        </w:rPr>
        <w:t>fifteen (15%)</w:t>
      </w:r>
      <w:r w:rsidRPr="00985834">
        <w:rPr>
          <w:rFonts w:ascii="Arial" w:hAnsi="Arial" w:cs="Arial"/>
          <w:color w:val="000000"/>
          <w:sz w:val="20"/>
          <w:szCs w:val="20"/>
          <w:shd w:val="clear" w:color="auto" w:fill="FFFFFF"/>
        </w:rPr>
        <w:t xml:space="preserve"> percent or </w:t>
      </w:r>
      <w:r w:rsidR="00824206" w:rsidRPr="00985834">
        <w:rPr>
          <w:rFonts w:ascii="Arial" w:hAnsi="Arial" w:cs="Arial"/>
          <w:color w:val="000000"/>
          <w:sz w:val="20"/>
          <w:szCs w:val="20"/>
          <w:shd w:val="clear" w:color="auto" w:fill="FFFFFF"/>
        </w:rPr>
        <w:t xml:space="preserve">solely to the decrease </w:t>
      </w:r>
      <w:r w:rsidRPr="00985834">
        <w:rPr>
          <w:rFonts w:ascii="Arial" w:hAnsi="Arial" w:cs="Arial"/>
          <w:color w:val="000000"/>
          <w:sz w:val="20"/>
          <w:szCs w:val="20"/>
          <w:shd w:val="clear" w:color="auto" w:fill="FFFFFF"/>
        </w:rPr>
        <w:t xml:space="preserve">below </w:t>
      </w:r>
      <w:r w:rsidR="00824206" w:rsidRPr="00985834">
        <w:rPr>
          <w:rFonts w:ascii="Arial" w:hAnsi="Arial" w:cs="Arial"/>
          <w:color w:val="000000"/>
          <w:sz w:val="20"/>
          <w:szCs w:val="20"/>
          <w:shd w:val="clear" w:color="auto" w:fill="FFFFFF"/>
        </w:rPr>
        <w:t xml:space="preserve">fifteen </w:t>
      </w:r>
      <w:r w:rsidRPr="00985834">
        <w:rPr>
          <w:rFonts w:ascii="Arial" w:hAnsi="Arial" w:cs="Arial"/>
          <w:color w:val="000000"/>
          <w:sz w:val="20"/>
          <w:szCs w:val="20"/>
          <w:shd w:val="clear" w:color="auto" w:fill="FFFFFF"/>
        </w:rPr>
        <w:t xml:space="preserve">percent </w:t>
      </w:r>
      <w:r w:rsidR="00B57D20" w:rsidRPr="00985834">
        <w:rPr>
          <w:rFonts w:ascii="Arial" w:hAnsi="Arial" w:cs="Arial"/>
          <w:color w:val="000000"/>
          <w:sz w:val="20"/>
          <w:szCs w:val="20"/>
          <w:shd w:val="clear" w:color="auto" w:fill="FFFFFF"/>
        </w:rPr>
        <w:t>(</w:t>
      </w:r>
      <w:r w:rsidR="00824206" w:rsidRPr="00985834">
        <w:rPr>
          <w:rFonts w:ascii="Arial" w:hAnsi="Arial" w:cs="Arial"/>
          <w:color w:val="000000"/>
          <w:sz w:val="20"/>
          <w:szCs w:val="20"/>
          <w:shd w:val="clear" w:color="auto" w:fill="FFFFFF"/>
        </w:rPr>
        <w:t>1</w:t>
      </w:r>
      <w:r w:rsidR="00B57D20" w:rsidRPr="00985834">
        <w:rPr>
          <w:rFonts w:ascii="Arial" w:hAnsi="Arial" w:cs="Arial"/>
          <w:color w:val="000000"/>
          <w:sz w:val="20"/>
          <w:szCs w:val="20"/>
          <w:shd w:val="clear" w:color="auto" w:fill="FFFFFF"/>
        </w:rPr>
        <w:t xml:space="preserve">5%) </w:t>
      </w:r>
      <w:r w:rsidRPr="00985834">
        <w:rPr>
          <w:rFonts w:ascii="Arial" w:hAnsi="Arial" w:cs="Arial"/>
          <w:color w:val="000000"/>
          <w:sz w:val="20"/>
          <w:szCs w:val="20"/>
          <w:shd w:val="clear" w:color="auto" w:fill="FFFFFF"/>
        </w:rPr>
        <w:t>of the estimated quantity.</w:t>
      </w:r>
    </w:p>
    <w:p w14:paraId="0C29C6FB" w14:textId="77777777" w:rsidR="00AB01A5" w:rsidRPr="00985834" w:rsidRDefault="00AB01A5" w:rsidP="00AB01A5">
      <w:pPr>
        <w:autoSpaceDE w:val="0"/>
        <w:autoSpaceDN w:val="0"/>
        <w:adjustRightInd w:val="0"/>
        <w:spacing w:after="0" w:line="240" w:lineRule="auto"/>
        <w:ind w:left="540"/>
        <w:rPr>
          <w:rFonts w:ascii="Arial" w:eastAsia="Times New Roman" w:hAnsi="Arial" w:cs="Arial"/>
          <w:sz w:val="20"/>
          <w:szCs w:val="20"/>
        </w:rPr>
      </w:pPr>
    </w:p>
    <w:p w14:paraId="39C33D29" w14:textId="77777777" w:rsidR="00433EB9" w:rsidRPr="00985834" w:rsidRDefault="009A30D8" w:rsidP="00AB01A5">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unit prices are set forth in the Contract Documents or are subsequently agreed to by the Parties, but the character of such unit items as originally contemplated is so different in a proposed Change Order that the original unit prices will cause substantial inequity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such unit prices shall be equitably adjusted.</w:t>
      </w:r>
    </w:p>
    <w:p w14:paraId="120E2DA8" w14:textId="77777777" w:rsidR="00433EB9" w:rsidRPr="00985834" w:rsidRDefault="00433EB9" w:rsidP="00825828">
      <w:pPr>
        <w:autoSpaceDE w:val="0"/>
        <w:autoSpaceDN w:val="0"/>
        <w:adjustRightInd w:val="0"/>
        <w:spacing w:after="0" w:line="240" w:lineRule="auto"/>
        <w:ind w:left="504"/>
        <w:rPr>
          <w:rFonts w:ascii="Arial" w:eastAsia="Times New Roman" w:hAnsi="Arial" w:cs="Arial"/>
          <w:sz w:val="20"/>
          <w:szCs w:val="20"/>
        </w:rPr>
      </w:pPr>
    </w:p>
    <w:p w14:paraId="44FA3EC1"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disagree as to whether work required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is within the scope of the Work,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furnish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with an estimate of the costs to perform the disputed work in accordance with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interpretations. If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issues a written order for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to proceed,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perform the disputed work and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pay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fifty percent (50%) of its estimated cost to perform the work. In such event, both Parties reserve their rights as to whether the work was within the scope of the Work, subject to the requirements of</w:t>
      </w:r>
      <w:r w:rsidR="00C20B14">
        <w:rPr>
          <w:rFonts w:ascii="Arial" w:eastAsia="Times New Roman" w:hAnsi="Arial" w:cs="Arial"/>
          <w:sz w:val="20"/>
          <w:szCs w:val="20"/>
        </w:rPr>
        <w:t xml:space="preserve"> </w:t>
      </w:r>
      <w:r w:rsidR="00C20B14">
        <w:rPr>
          <w:rFonts w:ascii="Arial" w:eastAsia="Times New Roman" w:hAnsi="Arial" w:cs="Arial"/>
          <w:sz w:val="20"/>
          <w:szCs w:val="20"/>
        </w:rPr>
        <w:fldChar w:fldCharType="begin"/>
      </w:r>
      <w:r w:rsidR="00C20B14">
        <w:rPr>
          <w:rFonts w:ascii="Arial" w:eastAsia="Times New Roman" w:hAnsi="Arial" w:cs="Arial"/>
          <w:sz w:val="20"/>
          <w:szCs w:val="20"/>
        </w:rPr>
        <w:instrText xml:space="preserve"> REF _Ref306865403 \r \h </w:instrText>
      </w:r>
      <w:r w:rsidR="00C20B14">
        <w:rPr>
          <w:rFonts w:ascii="Arial" w:eastAsia="Times New Roman" w:hAnsi="Arial" w:cs="Arial"/>
          <w:sz w:val="20"/>
          <w:szCs w:val="20"/>
        </w:rPr>
      </w:r>
      <w:r w:rsidR="00C20B14">
        <w:rPr>
          <w:rFonts w:ascii="Arial" w:eastAsia="Times New Roman" w:hAnsi="Arial" w:cs="Arial"/>
          <w:sz w:val="20"/>
          <w:szCs w:val="20"/>
        </w:rPr>
        <w:fldChar w:fldCharType="separate"/>
      </w:r>
      <w:r w:rsidR="0012044B">
        <w:rPr>
          <w:rFonts w:ascii="Arial" w:eastAsia="Times New Roman" w:hAnsi="Arial" w:cs="Arial"/>
          <w:sz w:val="20"/>
          <w:szCs w:val="20"/>
        </w:rPr>
        <w:t>ARTICLE 12</w:t>
      </w:r>
      <w:r w:rsidR="00C20B14">
        <w:rPr>
          <w:rFonts w:ascii="Arial" w:eastAsia="Times New Roman" w:hAnsi="Arial" w:cs="Arial"/>
          <w:sz w:val="20"/>
          <w:szCs w:val="20"/>
        </w:rPr>
        <w:fldChar w:fldCharType="end"/>
      </w:r>
      <w:r w:rsidRPr="00985834">
        <w:rPr>
          <w:rFonts w:ascii="Arial" w:eastAsia="Times New Roman" w:hAnsi="Arial" w:cs="Arial"/>
          <w:sz w:val="20"/>
          <w:szCs w:val="20"/>
        </w:rPr>
        <w:t xml:space="preserve">.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payment does not prejudice its right to be reimbursed should it be determined that the disputed work was within the scope of the Work.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receipt of payment for the disputed work does not prejudice its right to receive full payment for the disputed work should it be determined that the disputed work is not within the scope of the Work.</w:t>
      </w:r>
    </w:p>
    <w:p w14:paraId="4F4638D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3FFA24A"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bCs/>
          <w:sz w:val="20"/>
          <w:szCs w:val="20"/>
        </w:rPr>
      </w:pPr>
      <w:bookmarkStart w:id="128" w:name="_Ref306865320"/>
      <w:r w:rsidRPr="00985834">
        <w:rPr>
          <w:rFonts w:ascii="Arial" w:eastAsia="Times New Roman" w:hAnsi="Arial" w:cs="Arial"/>
          <w:sz w:val="20"/>
          <w:szCs w:val="20"/>
        </w:rPr>
        <w:t>CLAIMS FOR ADDITIONAL COST OR TIME Except as provided in subsection</w:t>
      </w:r>
      <w:r w:rsidR="00C20B14">
        <w:rPr>
          <w:rFonts w:ascii="Arial" w:eastAsia="Times New Roman" w:hAnsi="Arial" w:cs="Arial"/>
          <w:sz w:val="20"/>
          <w:szCs w:val="20"/>
        </w:rPr>
        <w:t xml:space="preserve"> </w:t>
      </w:r>
      <w:r w:rsidR="00C20B14">
        <w:rPr>
          <w:rFonts w:ascii="Arial" w:eastAsia="Times New Roman" w:hAnsi="Arial" w:cs="Arial"/>
          <w:sz w:val="20"/>
          <w:szCs w:val="20"/>
        </w:rPr>
        <w:fldChar w:fldCharType="begin"/>
      </w:r>
      <w:r w:rsidR="00C20B14">
        <w:rPr>
          <w:rFonts w:ascii="Arial" w:eastAsia="Times New Roman" w:hAnsi="Arial" w:cs="Arial"/>
          <w:sz w:val="20"/>
          <w:szCs w:val="20"/>
        </w:rPr>
        <w:instrText xml:space="preserve"> REF _Ref306866587 \r \h </w:instrText>
      </w:r>
      <w:r w:rsidR="00C20B14">
        <w:rPr>
          <w:rFonts w:ascii="Arial" w:eastAsia="Times New Roman" w:hAnsi="Arial" w:cs="Arial"/>
          <w:sz w:val="20"/>
          <w:szCs w:val="20"/>
        </w:rPr>
      </w:r>
      <w:r w:rsidR="00C20B14">
        <w:rPr>
          <w:rFonts w:ascii="Arial" w:eastAsia="Times New Roman" w:hAnsi="Arial" w:cs="Arial"/>
          <w:sz w:val="20"/>
          <w:szCs w:val="20"/>
        </w:rPr>
        <w:fldChar w:fldCharType="separate"/>
      </w:r>
      <w:r w:rsidR="0012044B">
        <w:rPr>
          <w:rFonts w:ascii="Arial" w:eastAsia="Times New Roman" w:hAnsi="Arial" w:cs="Arial"/>
          <w:sz w:val="20"/>
          <w:szCs w:val="20"/>
        </w:rPr>
        <w:t>6.3.2</w:t>
      </w:r>
      <w:r w:rsidR="00C20B14">
        <w:rPr>
          <w:rFonts w:ascii="Arial" w:eastAsia="Times New Roman" w:hAnsi="Arial" w:cs="Arial"/>
          <w:sz w:val="20"/>
          <w:szCs w:val="20"/>
        </w:rPr>
        <w:fldChar w:fldCharType="end"/>
      </w:r>
      <w:r w:rsidRPr="00985834">
        <w:rPr>
          <w:rFonts w:ascii="Arial" w:eastAsia="Times New Roman" w:hAnsi="Arial" w:cs="Arial"/>
          <w:sz w:val="20"/>
          <w:szCs w:val="20"/>
        </w:rPr>
        <w:t xml:space="preserve"> and section</w:t>
      </w:r>
      <w:r w:rsidR="00C20B14">
        <w:rPr>
          <w:rFonts w:ascii="Arial" w:eastAsia="Times New Roman" w:hAnsi="Arial" w:cs="Arial"/>
          <w:sz w:val="20"/>
          <w:szCs w:val="20"/>
        </w:rPr>
        <w:t xml:space="preserve"> </w:t>
      </w:r>
      <w:r w:rsidR="00C20B14">
        <w:rPr>
          <w:rFonts w:ascii="Arial" w:eastAsia="Times New Roman" w:hAnsi="Arial" w:cs="Arial"/>
          <w:sz w:val="20"/>
          <w:szCs w:val="20"/>
        </w:rPr>
        <w:fldChar w:fldCharType="begin"/>
      </w:r>
      <w:r w:rsidR="00C20B14">
        <w:rPr>
          <w:rFonts w:ascii="Arial" w:eastAsia="Times New Roman" w:hAnsi="Arial" w:cs="Arial"/>
          <w:sz w:val="20"/>
          <w:szCs w:val="20"/>
        </w:rPr>
        <w:instrText xml:space="preserve"> REF _Ref306866601 \r \h </w:instrText>
      </w:r>
      <w:r w:rsidR="00C20B14">
        <w:rPr>
          <w:rFonts w:ascii="Arial" w:eastAsia="Times New Roman" w:hAnsi="Arial" w:cs="Arial"/>
          <w:sz w:val="20"/>
          <w:szCs w:val="20"/>
        </w:rPr>
      </w:r>
      <w:r w:rsidR="00C20B14">
        <w:rPr>
          <w:rFonts w:ascii="Arial" w:eastAsia="Times New Roman" w:hAnsi="Arial" w:cs="Arial"/>
          <w:sz w:val="20"/>
          <w:szCs w:val="20"/>
        </w:rPr>
        <w:fldChar w:fldCharType="separate"/>
      </w:r>
      <w:r w:rsidR="0012044B">
        <w:rPr>
          <w:rFonts w:ascii="Arial" w:eastAsia="Times New Roman" w:hAnsi="Arial" w:cs="Arial"/>
          <w:sz w:val="20"/>
          <w:szCs w:val="20"/>
        </w:rPr>
        <w:t>6.4</w:t>
      </w:r>
      <w:r w:rsidR="00C20B14">
        <w:rPr>
          <w:rFonts w:ascii="Arial" w:eastAsia="Times New Roman" w:hAnsi="Arial" w:cs="Arial"/>
          <w:sz w:val="20"/>
          <w:szCs w:val="20"/>
        </w:rPr>
        <w:fldChar w:fldCharType="end"/>
      </w:r>
      <w:r w:rsidR="002E64BB" w:rsidRPr="00985834">
        <w:rPr>
          <w:rFonts w:ascii="Arial" w:eastAsia="Times New Roman" w:hAnsi="Arial" w:cs="Arial"/>
          <w:sz w:val="20"/>
          <w:szCs w:val="20"/>
        </w:rPr>
        <w:t>,</w:t>
      </w:r>
      <w:r w:rsidRPr="00985834">
        <w:rPr>
          <w:rFonts w:ascii="Arial" w:eastAsia="Times New Roman" w:hAnsi="Arial" w:cs="Arial"/>
          <w:sz w:val="20"/>
          <w:szCs w:val="20"/>
        </w:rPr>
        <w:t xml:space="preserve"> for any claim for an increase in the Contract Price or the Contract Time,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give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written notice of the claim within fourteen (14) Days after the occurrence giving rise to the claim or within fourteen (14) Days after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first recognizes the condition giving rise to the claim, whichever is later. Except in an emergency, notice shall be given before proceeding with the Work. Thereafter,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submit written documentation of its claim, including appropriate supporting documentation, within twenty-one (21) Days after giving notice, unless the Parties mutually agree upon a longer period of time.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respond in writing denying or approving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claim no later than fourteen (14) Days after receipt of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claim. Owner</w:t>
      </w:r>
      <w:r w:rsidR="0076000D" w:rsidRPr="00985834">
        <w:rPr>
          <w:rFonts w:ascii="Arial" w:eastAsia="Times New Roman" w:hAnsi="Arial" w:cs="Arial"/>
          <w:sz w:val="20"/>
          <w:szCs w:val="20"/>
        </w:rPr>
        <w:t>’</w:t>
      </w:r>
      <w:r w:rsidRPr="00985834">
        <w:rPr>
          <w:rFonts w:ascii="Arial" w:eastAsia="Times New Roman" w:hAnsi="Arial" w:cs="Arial"/>
          <w:sz w:val="20"/>
          <w:szCs w:val="20"/>
        </w:rPr>
        <w:t>s failure to so respond shall be deemed a denial of the claim. Any change in the Contract Price or the Contract Time resulting from such claim shall be authorized by Change Order.</w:t>
      </w:r>
      <w:bookmarkEnd w:id="128"/>
    </w:p>
    <w:p w14:paraId="1101D956" w14:textId="77777777" w:rsidR="00433EB9" w:rsidRPr="00985834" w:rsidRDefault="00433EB9">
      <w:pPr>
        <w:autoSpaceDE w:val="0"/>
        <w:autoSpaceDN w:val="0"/>
        <w:adjustRightInd w:val="0"/>
        <w:spacing w:after="0" w:line="240" w:lineRule="auto"/>
        <w:rPr>
          <w:rFonts w:ascii="Arial" w:eastAsia="Times New Roman" w:hAnsi="Arial" w:cs="Arial"/>
          <w:bCs/>
          <w:sz w:val="20"/>
          <w:szCs w:val="20"/>
        </w:rPr>
      </w:pPr>
    </w:p>
    <w:p w14:paraId="0EFB73AA"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INCIDENTAL CHANGES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direct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to perform incidental changes in the Work, upon concurrence with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that such changes do not involve adjustments in the Contract Price or Contract Time. Incidental changes shall be consistent with the scope and intent of the Contract </w:t>
      </w:r>
      <w:r w:rsidRPr="00985834">
        <w:rPr>
          <w:rFonts w:ascii="Arial" w:eastAsia="Times New Roman" w:hAnsi="Arial" w:cs="Arial"/>
          <w:sz w:val="20"/>
          <w:szCs w:val="20"/>
        </w:rPr>
        <w:lastRenderedPageBreak/>
        <w:t xml:space="preserve">Documents.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initiate an incidental change in the Work by issuing a written order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Such written notice shall be carried out promptly and is binding on the Parties.</w:t>
      </w:r>
    </w:p>
    <w:p w14:paraId="5F90F5CE" w14:textId="77777777" w:rsidR="00433EB9" w:rsidRPr="00985834" w:rsidRDefault="00433EB9">
      <w:pPr>
        <w:autoSpaceDE w:val="0"/>
        <w:autoSpaceDN w:val="0"/>
        <w:adjustRightInd w:val="0"/>
        <w:spacing w:after="0" w:line="240" w:lineRule="auto"/>
        <w:rPr>
          <w:rFonts w:ascii="Arial" w:eastAsia="Times New Roman" w:hAnsi="Arial" w:cs="Arial"/>
          <w:b/>
          <w:bCs/>
          <w:sz w:val="20"/>
          <w:szCs w:val="20"/>
        </w:rPr>
      </w:pPr>
    </w:p>
    <w:p w14:paraId="5732D0C0" w14:textId="77777777" w:rsidR="00433EB9" w:rsidRPr="00985834" w:rsidRDefault="009A30D8">
      <w:pPr>
        <w:numPr>
          <w:ilvl w:val="0"/>
          <w:numId w:val="3"/>
        </w:numPr>
        <w:autoSpaceDE w:val="0"/>
        <w:autoSpaceDN w:val="0"/>
        <w:adjustRightInd w:val="0"/>
        <w:spacing w:after="0" w:line="240" w:lineRule="auto"/>
        <w:jc w:val="center"/>
        <w:outlineLvl w:val="0"/>
        <w:rPr>
          <w:rFonts w:ascii="Arial" w:eastAsia="Times New Roman" w:hAnsi="Arial" w:cs="Arial"/>
          <w:b/>
          <w:bCs/>
          <w:sz w:val="20"/>
          <w:szCs w:val="20"/>
        </w:rPr>
      </w:pPr>
      <w:bookmarkStart w:id="129" w:name="_Ref309111520"/>
      <w:r w:rsidRPr="00985834">
        <w:rPr>
          <w:rFonts w:ascii="Arial" w:eastAsia="Times New Roman" w:hAnsi="Arial" w:cs="Arial"/>
          <w:b/>
          <w:bCs/>
          <w:sz w:val="20"/>
          <w:szCs w:val="20"/>
        </w:rPr>
        <w:t>PAYMENT</w:t>
      </w:r>
      <w:bookmarkEnd w:id="129"/>
    </w:p>
    <w:permEnd w:id="1964581956"/>
    <w:p w14:paraId="537F4BB0"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55877507" w14:textId="77777777" w:rsidR="00433EB9" w:rsidRPr="00985834" w:rsidRDefault="003A1F41">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Constructor</w:t>
      </w:r>
      <w:r w:rsidR="009A30D8" w:rsidRPr="00985834">
        <w:rPr>
          <w:rFonts w:ascii="Arial" w:eastAsia="Times New Roman" w:hAnsi="Arial" w:cs="Arial"/>
          <w:vanish/>
          <w:sz w:val="20"/>
          <w:szCs w:val="20"/>
        </w:rPr>
        <w:t xml:space="preserve"> prepares a Schedule of Values apportioning the various divisions or phases of the Work, the total of which equals the Contract Price.</w:t>
      </w:r>
    </w:p>
    <w:p w14:paraId="48A1826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454781082" w:edGrp="everyone"/>
    </w:p>
    <w:p w14:paraId="77159D95" w14:textId="77777777" w:rsidR="00433EB9" w:rsidRPr="00985834" w:rsidRDefault="009A30D8" w:rsidP="004C1E0E">
      <w:pPr>
        <w:numPr>
          <w:ilvl w:val="1"/>
          <w:numId w:val="3"/>
        </w:numPr>
        <w:autoSpaceDE w:val="0"/>
        <w:autoSpaceDN w:val="0"/>
        <w:adjustRightInd w:val="0"/>
        <w:spacing w:after="0" w:line="240" w:lineRule="auto"/>
        <w:rPr>
          <w:rFonts w:ascii="Arial" w:hAnsi="Arial" w:cs="Arial"/>
          <w:sz w:val="20"/>
          <w:szCs w:val="20"/>
        </w:rPr>
      </w:pPr>
      <w:r w:rsidRPr="00985834">
        <w:rPr>
          <w:rFonts w:ascii="Arial" w:eastAsia="Times New Roman" w:hAnsi="Arial" w:cs="Arial"/>
          <w:sz w:val="20"/>
          <w:szCs w:val="20"/>
        </w:rPr>
        <w:t xml:space="preserve">SCHEDULE OF VALUES Within twenty-one (21) Days from the date of execution of this Agreement,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prepare and submit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if directed, </w:t>
      </w:r>
      <w:r w:rsidR="00C9280D" w:rsidRPr="00985834">
        <w:rPr>
          <w:rFonts w:ascii="Arial" w:eastAsia="Times New Roman" w:hAnsi="Arial" w:cs="Arial"/>
          <w:sz w:val="20"/>
          <w:szCs w:val="20"/>
        </w:rPr>
        <w:t>Design Professional</w:t>
      </w:r>
      <w:r w:rsidRPr="00985834">
        <w:rPr>
          <w:rFonts w:ascii="Arial" w:eastAsia="Times New Roman" w:hAnsi="Arial" w:cs="Arial"/>
          <w:sz w:val="20"/>
          <w:szCs w:val="20"/>
        </w:rPr>
        <w:t xml:space="preserve">, a schedule of values. </w:t>
      </w:r>
      <w:r w:rsidRPr="00985834">
        <w:rPr>
          <w:rFonts w:ascii="Arial" w:hAnsi="Arial" w:cs="Arial"/>
          <w:sz w:val="20"/>
          <w:szCs w:val="20"/>
        </w:rPr>
        <w:t>If the Contract Price is made up of unit prices, Constructor shall submit a schedule of values for all items whose value is a lump sum and that will take more than one month to perform. If the Contract Price is a lump sum, the sum of the schedule of values shall equal the Contract Price. For any item priced on a lump sum basis, the schedule of values for that unit shall total the unit lump sum price.</w:t>
      </w:r>
    </w:p>
    <w:permEnd w:id="454781082"/>
    <w:p w14:paraId="134B655A"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rPr>
          <w:rFonts w:ascii="Arial" w:hAnsi="Arial" w:cs="Arial"/>
          <w:vanish/>
          <w:sz w:val="20"/>
          <w:szCs w:val="20"/>
        </w:rPr>
      </w:pPr>
    </w:p>
    <w:p w14:paraId="4E7BE9DD"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rPr>
          <w:rFonts w:ascii="Arial" w:hAnsi="Arial" w:cs="Arial"/>
          <w:vanish/>
          <w:sz w:val="20"/>
          <w:szCs w:val="20"/>
        </w:rPr>
      </w:pPr>
      <w:r w:rsidRPr="00985834">
        <w:rPr>
          <w:rFonts w:ascii="Arial" w:hAnsi="Arial" w:cs="Arial"/>
          <w:vanish/>
          <w:sz w:val="20"/>
          <w:szCs w:val="20"/>
        </w:rPr>
        <w:t>Progress payment applications are described, including the treatment of stored materials and equipment, partial liens waivers and affidavits, and retainage.</w:t>
      </w:r>
    </w:p>
    <w:p w14:paraId="02C797A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2069896073" w:edGrp="everyone"/>
    </w:p>
    <w:p w14:paraId="3E11CFBD"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PROGRESS PAYMENTS</w:t>
      </w:r>
    </w:p>
    <w:permEnd w:id="2069896073"/>
    <w:p w14:paraId="4C5B58FB" w14:textId="77777777" w:rsidR="00433EB9" w:rsidRPr="00985834" w:rsidRDefault="00433EB9">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p>
    <w:p w14:paraId="6771856D" w14:textId="77777777" w:rsidR="00433EB9" w:rsidRPr="00985834" w:rsidRDefault="009A30D8">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Enter the day of the month set as a deadline for submitting the monthly application for payment.</w:t>
      </w:r>
    </w:p>
    <w:p w14:paraId="09188430"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permStart w:id="1134500483" w:edGrp="everyone"/>
    </w:p>
    <w:p w14:paraId="0C93D3E6" w14:textId="6188CDFD"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APPLICATIONS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submit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w:t>
      </w:r>
      <w:r w:rsidR="00C9280D" w:rsidRPr="00985834">
        <w:rPr>
          <w:rFonts w:ascii="Arial" w:eastAsia="Times New Roman" w:hAnsi="Arial" w:cs="Arial"/>
          <w:sz w:val="20"/>
          <w:szCs w:val="20"/>
        </w:rPr>
        <w:t>Design Professional</w:t>
      </w:r>
      <w:r w:rsidRPr="00985834">
        <w:rPr>
          <w:rFonts w:ascii="Arial" w:eastAsia="Times New Roman" w:hAnsi="Arial" w:cs="Arial"/>
          <w:sz w:val="20"/>
          <w:szCs w:val="20"/>
        </w:rPr>
        <w:t xml:space="preserve"> a monthly application for payment no later than the </w:t>
      </w:r>
      <w:del w:id="130" w:author="Sean Calvert" w:date="2021-06-17T10:47:00Z">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w:delText>
        </w:r>
      </w:del>
      <w:ins w:id="131" w:author="Sean Calvert" w:date="2021-06-17T10:47:00Z">
        <w:r w:rsidR="003D416A">
          <w:rPr>
            <w:rFonts w:ascii="Arial" w:eastAsia="Times New Roman" w:hAnsi="Arial" w:cs="Arial"/>
            <w:sz w:val="20"/>
            <w:szCs w:val="20"/>
          </w:rPr>
          <w:t>25th</w:t>
        </w:r>
        <w:r w:rsidR="003D416A" w:rsidRPr="00985834">
          <w:rPr>
            <w:rFonts w:ascii="Arial" w:eastAsia="Times New Roman" w:hAnsi="Arial" w:cs="Arial"/>
            <w:sz w:val="20"/>
            <w:szCs w:val="20"/>
          </w:rPr>
          <w:t xml:space="preserve"> </w:t>
        </w:r>
      </w:ins>
      <w:r w:rsidRPr="00985834">
        <w:rPr>
          <w:rFonts w:ascii="Arial" w:eastAsia="Times New Roman" w:hAnsi="Arial" w:cs="Arial"/>
          <w:sz w:val="20"/>
          <w:szCs w:val="20"/>
        </w:rPr>
        <w:t>Day of the calendar month for the preceding thirty (30) Days. 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applications for payment shall be itemized and supported by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schedule of values, quantities of unit price items acceptabl</w:t>
      </w:r>
      <w:r w:rsidR="00824206" w:rsidRPr="00985834">
        <w:rPr>
          <w:rFonts w:ascii="Arial" w:eastAsia="Times New Roman" w:hAnsi="Arial" w:cs="Arial"/>
          <w:sz w:val="20"/>
          <w:szCs w:val="20"/>
        </w:rPr>
        <w:t>y</w:t>
      </w:r>
      <w:r w:rsidRPr="00985834">
        <w:rPr>
          <w:rFonts w:ascii="Arial" w:eastAsia="Times New Roman" w:hAnsi="Arial" w:cs="Arial"/>
          <w:sz w:val="20"/>
          <w:szCs w:val="20"/>
        </w:rPr>
        <w:t xml:space="preserve"> installed</w:t>
      </w:r>
      <w:r w:rsidR="002E64BB" w:rsidRPr="00985834">
        <w:rPr>
          <w:rFonts w:ascii="Arial" w:eastAsia="Times New Roman" w:hAnsi="Arial" w:cs="Arial"/>
          <w:sz w:val="20"/>
          <w:szCs w:val="20"/>
        </w:rPr>
        <w:t>,</w:t>
      </w:r>
      <w:r w:rsidR="002E64BB" w:rsidRPr="00985834">
        <w:rPr>
          <w:rFonts w:ascii="Arial" w:hAnsi="Arial" w:cs="Arial"/>
          <w:sz w:val="20"/>
          <w:szCs w:val="20"/>
          <w:u w:val="single"/>
        </w:rPr>
        <w:t xml:space="preserve"> </w:t>
      </w:r>
      <w:r w:rsidRPr="00985834">
        <w:rPr>
          <w:rFonts w:ascii="Arial" w:eastAsia="Times New Roman" w:hAnsi="Arial" w:cs="Arial"/>
          <w:sz w:val="20"/>
          <w:szCs w:val="20"/>
        </w:rPr>
        <w:t xml:space="preserve">and any other substantiating data as required by this Agreement. Applications for payment shall include payment requests on account of properly authorized Change Orders or Interim Directed Changes.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pay the amount otherwise due on any payment application, as certified by </w:t>
      </w:r>
      <w:r w:rsidR="00C9280D" w:rsidRPr="00985834">
        <w:rPr>
          <w:rFonts w:ascii="Arial" w:eastAsia="Times New Roman" w:hAnsi="Arial" w:cs="Arial"/>
          <w:sz w:val="20"/>
          <w:szCs w:val="20"/>
        </w:rPr>
        <w:t>Design Professional</w:t>
      </w:r>
      <w:r w:rsidRPr="00985834">
        <w:rPr>
          <w:rFonts w:ascii="Arial" w:eastAsia="Times New Roman" w:hAnsi="Arial" w:cs="Arial"/>
          <w:sz w:val="20"/>
          <w:szCs w:val="20"/>
        </w:rPr>
        <w:t xml:space="preserve">, no later than twenty (20) Days after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has submitted a complete and accurate payment application, or such shorter time period as required by applicable state statute.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deduct from any progress payment amounts that may be retained pursuant to subsection</w:t>
      </w:r>
      <w:r w:rsidR="00C20B14">
        <w:rPr>
          <w:rFonts w:ascii="Arial" w:eastAsia="Times New Roman" w:hAnsi="Arial" w:cs="Arial"/>
          <w:sz w:val="20"/>
          <w:szCs w:val="20"/>
        </w:rPr>
        <w:t xml:space="preserve"> </w:t>
      </w:r>
      <w:r w:rsidR="00C20B14">
        <w:rPr>
          <w:rFonts w:ascii="Arial" w:eastAsia="Times New Roman" w:hAnsi="Arial" w:cs="Arial"/>
          <w:sz w:val="20"/>
          <w:szCs w:val="20"/>
        </w:rPr>
        <w:fldChar w:fldCharType="begin"/>
      </w:r>
      <w:r w:rsidR="00C20B14">
        <w:rPr>
          <w:rFonts w:ascii="Arial" w:eastAsia="Times New Roman" w:hAnsi="Arial" w:cs="Arial"/>
          <w:sz w:val="20"/>
          <w:szCs w:val="20"/>
        </w:rPr>
        <w:instrText xml:space="preserve"> REF _Ref320869160 \r \h </w:instrText>
      </w:r>
      <w:r w:rsidR="00C20B14">
        <w:rPr>
          <w:rFonts w:ascii="Arial" w:eastAsia="Times New Roman" w:hAnsi="Arial" w:cs="Arial"/>
          <w:sz w:val="20"/>
          <w:szCs w:val="20"/>
        </w:rPr>
      </w:r>
      <w:r w:rsidR="00C20B14">
        <w:rPr>
          <w:rFonts w:ascii="Arial" w:eastAsia="Times New Roman" w:hAnsi="Arial" w:cs="Arial"/>
          <w:sz w:val="20"/>
          <w:szCs w:val="20"/>
        </w:rPr>
        <w:fldChar w:fldCharType="separate"/>
      </w:r>
      <w:r w:rsidR="0012044B">
        <w:rPr>
          <w:rFonts w:ascii="Arial" w:eastAsia="Times New Roman" w:hAnsi="Arial" w:cs="Arial"/>
          <w:sz w:val="20"/>
          <w:szCs w:val="20"/>
        </w:rPr>
        <w:t>9.2.3</w:t>
      </w:r>
      <w:r w:rsidR="00C20B14">
        <w:rPr>
          <w:rFonts w:ascii="Arial" w:eastAsia="Times New Roman" w:hAnsi="Arial" w:cs="Arial"/>
          <w:sz w:val="20"/>
          <w:szCs w:val="20"/>
        </w:rPr>
        <w:fldChar w:fldCharType="end"/>
      </w:r>
      <w:r w:rsidRPr="00985834">
        <w:rPr>
          <w:rFonts w:ascii="Arial" w:eastAsia="Times New Roman" w:hAnsi="Arial" w:cs="Arial"/>
          <w:sz w:val="20"/>
          <w:szCs w:val="20"/>
        </w:rPr>
        <w:t>.</w:t>
      </w:r>
    </w:p>
    <w:p w14:paraId="1E34C35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936E7EC"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STORED MATERIALS AND EQUIPMENT Unless otherwise provided in the Contract Documents, applications for payment may include materials and equipment not yet incorporated into the Work but delivered to and suitably stored onsite or offsite including applicable insurance, storage, and costs incurred transporting the materials to an offsite storage facility. Approval of payment applications for stored materials and equipment stored offsite shall be conditioned on a submission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of bills of sale and proof of required insurance, or such other documentation satisfactory to Owner to establish the proper valuation of the stored materials and equipment, Owner</w:t>
      </w:r>
      <w:r w:rsidR="0076000D" w:rsidRPr="00985834">
        <w:rPr>
          <w:rFonts w:ascii="Arial" w:eastAsia="Times New Roman" w:hAnsi="Arial" w:cs="Arial"/>
          <w:sz w:val="20"/>
          <w:szCs w:val="20"/>
        </w:rPr>
        <w:t>’</w:t>
      </w:r>
      <w:r w:rsidRPr="00985834">
        <w:rPr>
          <w:rFonts w:ascii="Arial" w:eastAsia="Times New Roman" w:hAnsi="Arial" w:cs="Arial"/>
          <w:sz w:val="20"/>
          <w:szCs w:val="20"/>
        </w:rPr>
        <w:t>s title to such materials and equipment, and to otherwise protect Owner</w:t>
      </w:r>
      <w:r w:rsidR="0076000D" w:rsidRPr="00985834">
        <w:rPr>
          <w:rFonts w:ascii="Arial" w:eastAsia="Times New Roman" w:hAnsi="Arial" w:cs="Arial"/>
          <w:sz w:val="20"/>
          <w:szCs w:val="20"/>
        </w:rPr>
        <w:t>’</w:t>
      </w:r>
      <w:r w:rsidRPr="00985834">
        <w:rPr>
          <w:rFonts w:ascii="Arial" w:eastAsia="Times New Roman" w:hAnsi="Arial" w:cs="Arial"/>
          <w:sz w:val="20"/>
          <w:szCs w:val="20"/>
        </w:rPr>
        <w:t>s interests therein, including transportation to the Worksite.</w:t>
      </w:r>
    </w:p>
    <w:p w14:paraId="7A6C4A9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7762E04"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RESPONSIBILITY FOR LIENS If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has made payments in the time required by this article,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within thirty (30) Days after filing, cause the removal of any liens filed against the premises or public improvement fund by any party or parties performing labor or services or supplying materials in connection with the Work. 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fails to take such action on a lien,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cause the lien to be removed at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expense, including bond costs and reasonable attorneys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fees. This subsection shall not apply if</w:t>
      </w:r>
      <w:r w:rsidR="00C20B14">
        <w:rPr>
          <w:rFonts w:ascii="Arial" w:eastAsia="Times New Roman" w:hAnsi="Arial" w:cs="Arial"/>
          <w:sz w:val="20"/>
          <w:szCs w:val="20"/>
        </w:rPr>
        <w:t xml:space="preserve"> there is a dispute pursuant to </w:t>
      </w:r>
      <w:r w:rsidR="00C20B14">
        <w:rPr>
          <w:rFonts w:ascii="Arial" w:eastAsia="Times New Roman" w:hAnsi="Arial" w:cs="Arial"/>
          <w:sz w:val="20"/>
          <w:szCs w:val="20"/>
        </w:rPr>
        <w:fldChar w:fldCharType="begin"/>
      </w:r>
      <w:r w:rsidR="00C20B14">
        <w:rPr>
          <w:rFonts w:ascii="Arial" w:eastAsia="Times New Roman" w:hAnsi="Arial" w:cs="Arial"/>
          <w:sz w:val="20"/>
          <w:szCs w:val="20"/>
        </w:rPr>
        <w:instrText xml:space="preserve"> REF _Ref306865403 \r \h </w:instrText>
      </w:r>
      <w:r w:rsidR="00C20B14">
        <w:rPr>
          <w:rFonts w:ascii="Arial" w:eastAsia="Times New Roman" w:hAnsi="Arial" w:cs="Arial"/>
          <w:sz w:val="20"/>
          <w:szCs w:val="20"/>
        </w:rPr>
      </w:r>
      <w:r w:rsidR="00C20B14">
        <w:rPr>
          <w:rFonts w:ascii="Arial" w:eastAsia="Times New Roman" w:hAnsi="Arial" w:cs="Arial"/>
          <w:sz w:val="20"/>
          <w:szCs w:val="20"/>
        </w:rPr>
        <w:fldChar w:fldCharType="separate"/>
      </w:r>
      <w:r w:rsidR="0012044B">
        <w:rPr>
          <w:rFonts w:ascii="Arial" w:eastAsia="Times New Roman" w:hAnsi="Arial" w:cs="Arial"/>
          <w:sz w:val="20"/>
          <w:szCs w:val="20"/>
        </w:rPr>
        <w:t>ARTICLE 12</w:t>
      </w:r>
      <w:r w:rsidR="00C20B14">
        <w:rPr>
          <w:rFonts w:ascii="Arial" w:eastAsia="Times New Roman" w:hAnsi="Arial" w:cs="Arial"/>
          <w:sz w:val="20"/>
          <w:szCs w:val="20"/>
        </w:rPr>
        <w:fldChar w:fldCharType="end"/>
      </w:r>
      <w:r w:rsidRPr="00985834">
        <w:rPr>
          <w:rFonts w:ascii="Arial" w:eastAsia="Times New Roman" w:hAnsi="Arial" w:cs="Arial"/>
          <w:sz w:val="20"/>
          <w:szCs w:val="20"/>
        </w:rPr>
        <w:t>relating to the subject matter of the lien.</w:t>
      </w:r>
    </w:p>
    <w:permEnd w:id="1134500483"/>
    <w:p w14:paraId="7BD01AE7" w14:textId="77777777" w:rsidR="00433EB9" w:rsidRPr="00985834"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79A50CBF" w14:textId="77777777" w:rsidR="00433EB9" w:rsidRPr="00985834"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Retainage, if any, is to be inserted here.</w:t>
      </w:r>
    </w:p>
    <w:p w14:paraId="4BE6ECE7"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bookmarkStart w:id="132" w:name="_Ref306866688"/>
      <w:permStart w:id="443694374" w:edGrp="everyone"/>
    </w:p>
    <w:p w14:paraId="751B3AF2" w14:textId="7F6ECCC2"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bookmarkStart w:id="133" w:name="_Ref320869160"/>
      <w:r w:rsidRPr="00985834">
        <w:rPr>
          <w:rFonts w:ascii="Arial" w:eastAsia="Times New Roman" w:hAnsi="Arial" w:cs="Arial"/>
          <w:sz w:val="20"/>
          <w:szCs w:val="20"/>
        </w:rPr>
        <w:t xml:space="preserve">RETAINAGE From each progress payment made prior to Substantial Completion,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retain </w:t>
      </w:r>
      <w:del w:id="134" w:author="Sean Calvert" w:date="2021-06-17T10:47:00Z">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00AB4E5C" w:rsidRPr="00985834" w:rsidDel="003D416A">
          <w:rPr>
            <w:rFonts w:ascii="Arial" w:eastAsia="Times New Roman" w:hAnsi="Arial" w:cs="Arial"/>
            <w:sz w:val="20"/>
            <w:szCs w:val="20"/>
          </w:rPr>
          <w:delText xml:space="preserve"> </w:delText>
        </w:r>
      </w:del>
      <w:ins w:id="135" w:author="Sean Calvert" w:date="2021-06-17T10:47:00Z">
        <w:r w:rsidR="003D416A">
          <w:rPr>
            <w:rFonts w:ascii="Arial" w:eastAsia="Times New Roman" w:hAnsi="Arial" w:cs="Arial"/>
            <w:sz w:val="20"/>
            <w:szCs w:val="20"/>
          </w:rPr>
          <w:t>zero</w:t>
        </w:r>
        <w:r w:rsidR="003D416A" w:rsidRPr="00985834">
          <w:rPr>
            <w:rFonts w:ascii="Arial" w:eastAsia="Times New Roman" w:hAnsi="Arial" w:cs="Arial"/>
            <w:sz w:val="20"/>
            <w:szCs w:val="20"/>
          </w:rPr>
          <w:t xml:space="preserve"> </w:t>
        </w:r>
      </w:ins>
      <w:r w:rsidRPr="00985834">
        <w:rPr>
          <w:rFonts w:ascii="Arial" w:eastAsia="Times New Roman" w:hAnsi="Arial" w:cs="Arial"/>
          <w:sz w:val="20"/>
          <w:szCs w:val="20"/>
        </w:rPr>
        <w:t xml:space="preserve">percent </w:t>
      </w:r>
      <w:del w:id="136" w:author="Sean Calvert" w:date="2021-06-17T10:47:00Z">
        <w:r w:rsidRPr="00985834" w:rsidDel="003D416A">
          <w:rPr>
            <w:rFonts w:ascii="Arial" w:eastAsia="Times New Roman" w:hAnsi="Arial" w:cs="Arial"/>
            <w:sz w:val="20"/>
            <w:szCs w:val="20"/>
          </w:rPr>
          <w:delText>(</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w:delText>
        </w:r>
      </w:del>
      <w:ins w:id="137" w:author="Sean Calvert" w:date="2021-06-17T10:47:00Z">
        <w:r w:rsidR="003D416A" w:rsidRPr="00985834">
          <w:rPr>
            <w:rFonts w:ascii="Arial" w:eastAsia="Times New Roman" w:hAnsi="Arial" w:cs="Arial"/>
            <w:sz w:val="20"/>
            <w:szCs w:val="20"/>
          </w:rPr>
          <w:t>(</w:t>
        </w:r>
        <w:r w:rsidR="003D416A">
          <w:rPr>
            <w:rFonts w:ascii="Arial" w:eastAsia="Times New Roman" w:hAnsi="Arial" w:cs="Arial"/>
            <w:sz w:val="20"/>
            <w:szCs w:val="20"/>
          </w:rPr>
          <w:t>0</w:t>
        </w:r>
        <w:r w:rsidR="003D416A" w:rsidRPr="00985834">
          <w:rPr>
            <w:rFonts w:ascii="Arial" w:eastAsia="Times New Roman" w:hAnsi="Arial" w:cs="Arial"/>
            <w:sz w:val="20"/>
            <w:szCs w:val="20"/>
          </w:rPr>
          <w:t xml:space="preserve">%) </w:t>
        </w:r>
      </w:ins>
      <w:r w:rsidRPr="00985834">
        <w:rPr>
          <w:rFonts w:ascii="Arial" w:eastAsia="Times New Roman" w:hAnsi="Arial" w:cs="Arial"/>
          <w:sz w:val="20"/>
          <w:szCs w:val="20"/>
        </w:rPr>
        <w:t>of the amount otherwise due after deduction of any amounts as provided in section</w:t>
      </w:r>
      <w:r w:rsidR="00FF0DC9">
        <w:rPr>
          <w:rFonts w:ascii="Arial" w:eastAsia="Times New Roman" w:hAnsi="Arial" w:cs="Arial"/>
          <w:sz w:val="20"/>
          <w:szCs w:val="20"/>
        </w:rPr>
        <w:t xml:space="preserve"> </w:t>
      </w:r>
      <w:r w:rsidR="00FF0DC9">
        <w:rPr>
          <w:rFonts w:ascii="Arial" w:eastAsia="Times New Roman" w:hAnsi="Arial" w:cs="Arial"/>
          <w:sz w:val="20"/>
          <w:szCs w:val="20"/>
        </w:rPr>
        <w:fldChar w:fldCharType="begin"/>
      </w:r>
      <w:r w:rsidR="00FF0DC9">
        <w:rPr>
          <w:rFonts w:ascii="Arial" w:eastAsia="Times New Roman" w:hAnsi="Arial" w:cs="Arial"/>
          <w:sz w:val="20"/>
          <w:szCs w:val="20"/>
        </w:rPr>
        <w:instrText xml:space="preserve"> REF _Ref323278672 \r \h </w:instrText>
      </w:r>
      <w:r w:rsidR="00FF0DC9">
        <w:rPr>
          <w:rFonts w:ascii="Arial" w:eastAsia="Times New Roman" w:hAnsi="Arial" w:cs="Arial"/>
          <w:sz w:val="20"/>
          <w:szCs w:val="20"/>
        </w:rPr>
      </w:r>
      <w:r w:rsidR="00FF0DC9">
        <w:rPr>
          <w:rFonts w:ascii="Arial" w:eastAsia="Times New Roman" w:hAnsi="Arial" w:cs="Arial"/>
          <w:sz w:val="20"/>
          <w:szCs w:val="20"/>
        </w:rPr>
        <w:fldChar w:fldCharType="separate"/>
      </w:r>
      <w:r w:rsidR="0012044B">
        <w:rPr>
          <w:rFonts w:ascii="Arial" w:eastAsia="Times New Roman" w:hAnsi="Arial" w:cs="Arial"/>
          <w:sz w:val="20"/>
          <w:szCs w:val="20"/>
        </w:rPr>
        <w:t>9.3</w:t>
      </w:r>
      <w:r w:rsidR="00FF0DC9">
        <w:rPr>
          <w:rFonts w:ascii="Arial" w:eastAsia="Times New Roman" w:hAnsi="Arial" w:cs="Arial"/>
          <w:sz w:val="20"/>
          <w:szCs w:val="20"/>
        </w:rPr>
        <w:fldChar w:fldCharType="end"/>
      </w:r>
      <w:r w:rsidRPr="00985834">
        <w:rPr>
          <w:rFonts w:ascii="Arial" w:eastAsia="Times New Roman" w:hAnsi="Arial" w:cs="Arial"/>
          <w:sz w:val="20"/>
          <w:szCs w:val="20"/>
        </w:rPr>
        <w:t xml:space="preserve">, and in no event shall such percentage exceed any applicable statutory requirements. If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chooses to use this retainage provision:</w:t>
      </w:r>
      <w:bookmarkEnd w:id="132"/>
      <w:bookmarkEnd w:id="133"/>
    </w:p>
    <w:p w14:paraId="30B15EBC"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F8C1FDA"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after the Work is fifty percent (50%) complete,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withhold no additional retainage and shall pay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the full amount due on account of subsequent progress payments;</w:t>
      </w:r>
    </w:p>
    <w:p w14:paraId="5DAEA19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F7A354A" w14:textId="77777777" w:rsidR="00433EB9" w:rsidRPr="00985834" w:rsidRDefault="00CB5C59">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lastRenderedPageBreak/>
        <w:t>Owner</w:t>
      </w:r>
      <w:r w:rsidR="009A30D8" w:rsidRPr="00985834">
        <w:rPr>
          <w:rFonts w:ascii="Arial" w:eastAsia="Times New Roman" w:hAnsi="Arial" w:cs="Arial"/>
          <w:sz w:val="20"/>
          <w:szCs w:val="20"/>
        </w:rPr>
        <w:t xml:space="preserve"> may, in its sole discretion, reduce the amount to be retained at any time;</w:t>
      </w:r>
    </w:p>
    <w:p w14:paraId="5E5B0F07"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65C73C1" w14:textId="77777777" w:rsidR="00433EB9" w:rsidRPr="00985834" w:rsidRDefault="00CB5C59">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may release retainage on that portion of the Work a Subcontractor has completed in whole or in part, and which </w:t>
      </w: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has accepted. In lieu of retainage, </w:t>
      </w:r>
      <w:r w:rsidR="003A1F41"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may furnish a retention bond or other security interest acceptable to </w:t>
      </w: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to be held by </w:t>
      </w:r>
      <w:r w:rsidRPr="00985834">
        <w:rPr>
          <w:rFonts w:ascii="Arial" w:eastAsia="Times New Roman" w:hAnsi="Arial" w:cs="Arial"/>
          <w:sz w:val="20"/>
          <w:szCs w:val="20"/>
        </w:rPr>
        <w:t>Owner</w:t>
      </w:r>
      <w:r w:rsidR="009A30D8" w:rsidRPr="00985834">
        <w:rPr>
          <w:rFonts w:ascii="Arial" w:eastAsia="Times New Roman" w:hAnsi="Arial" w:cs="Arial"/>
          <w:sz w:val="20"/>
          <w:szCs w:val="20"/>
        </w:rPr>
        <w:t>.</w:t>
      </w:r>
    </w:p>
    <w:permEnd w:id="443694374"/>
    <w:p w14:paraId="03D1A8C1"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1D43AE56"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 xml:space="preserve">Under specified circumstances the owner may adjust or reject </w:t>
      </w:r>
      <w:r w:rsidR="003A1F41" w:rsidRPr="00985834">
        <w:rPr>
          <w:rFonts w:ascii="Arial" w:eastAsia="Times New Roman" w:hAnsi="Arial" w:cs="Arial"/>
          <w:vanish/>
          <w:sz w:val="20"/>
          <w:szCs w:val="20"/>
        </w:rPr>
        <w:t>Constructor</w:t>
      </w:r>
      <w:r w:rsidR="0076000D" w:rsidRPr="00985834">
        <w:rPr>
          <w:rFonts w:ascii="Arial" w:eastAsia="Times New Roman" w:hAnsi="Arial" w:cs="Arial"/>
          <w:vanish/>
          <w:sz w:val="20"/>
          <w:szCs w:val="20"/>
        </w:rPr>
        <w:t>’</w:t>
      </w:r>
      <w:r w:rsidRPr="00985834">
        <w:rPr>
          <w:rFonts w:ascii="Arial" w:eastAsia="Times New Roman" w:hAnsi="Arial" w:cs="Arial"/>
          <w:vanish/>
          <w:sz w:val="20"/>
          <w:szCs w:val="20"/>
        </w:rPr>
        <w:t>s payment application.</w:t>
      </w:r>
    </w:p>
    <w:p w14:paraId="4883D1E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bookmarkStart w:id="138" w:name="_Ref306866887"/>
      <w:permStart w:id="1841834159" w:edGrp="everyone"/>
    </w:p>
    <w:p w14:paraId="0417D799"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139" w:name="_Ref323278672"/>
      <w:r w:rsidRPr="00985834">
        <w:rPr>
          <w:rFonts w:ascii="Arial" w:eastAsia="Times New Roman" w:hAnsi="Arial" w:cs="Arial"/>
          <w:sz w:val="20"/>
          <w:szCs w:val="20"/>
        </w:rPr>
        <w:t>ADJUSTMENT OF 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PAYMENT APPLICATION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adjust or reject a payment application or nullify a previously approved payment application, in whole or in part, as may reasonably be necessary to protect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from loss or damage based upon the following, to the extent that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is responsible under this Agreement:</w:t>
      </w:r>
      <w:bookmarkEnd w:id="138"/>
      <w:bookmarkEnd w:id="139"/>
    </w:p>
    <w:p w14:paraId="21B6ABCD"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7E9992F"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009A30D8" w:rsidRPr="00985834">
        <w:rPr>
          <w:rFonts w:ascii="Arial" w:eastAsia="Times New Roman" w:hAnsi="Arial" w:cs="Arial"/>
          <w:sz w:val="20"/>
          <w:szCs w:val="20"/>
        </w:rPr>
        <w:t>s repeated failure to perform the Work as required by the Contract Documents;</w:t>
      </w:r>
    </w:p>
    <w:p w14:paraId="57A68560"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A57A3E5"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bookmarkStart w:id="140" w:name="OLE_LINK9"/>
      <w:bookmarkStart w:id="141" w:name="OLE_LINK10"/>
      <w:r w:rsidRPr="00985834">
        <w:rPr>
          <w:rFonts w:ascii="Arial" w:eastAsia="Times New Roman" w:hAnsi="Arial" w:cs="Arial"/>
          <w:sz w:val="20"/>
          <w:szCs w:val="20"/>
        </w:rPr>
        <w:t>Except as accepted by the insurer providing builders risk or other property insurance covering the project,</w:t>
      </w:r>
      <w:bookmarkEnd w:id="140"/>
      <w:bookmarkEnd w:id="141"/>
      <w:r w:rsidRPr="00985834">
        <w:rPr>
          <w:rFonts w:ascii="Arial" w:eastAsia="Times New Roman" w:hAnsi="Arial" w:cs="Arial"/>
          <w:sz w:val="20"/>
          <w:szCs w:val="20"/>
        </w:rPr>
        <w:t xml:space="preserve"> loss or damage arising out of or relating to this Agreement and caused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to Others to whom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be liable;</w:t>
      </w:r>
    </w:p>
    <w:p w14:paraId="7F3750D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8265C33"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s failure to properly pay Subcontractors and Suppliers following receipt of such payment from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w:t>
      </w:r>
    </w:p>
    <w:p w14:paraId="42ABB44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02F8731"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rejected, nonconforming</w:t>
      </w:r>
      <w:r w:rsidR="00AB4E5C" w:rsidRPr="00985834">
        <w:rPr>
          <w:rFonts w:ascii="Arial" w:eastAsia="Times New Roman" w:hAnsi="Arial" w:cs="Arial"/>
          <w:sz w:val="20"/>
          <w:szCs w:val="20"/>
        </w:rPr>
        <w:t>,</w:t>
      </w:r>
      <w:r w:rsidRPr="00985834">
        <w:rPr>
          <w:rFonts w:ascii="Arial" w:eastAsia="Times New Roman" w:hAnsi="Arial" w:cs="Arial"/>
          <w:sz w:val="20"/>
          <w:szCs w:val="20"/>
        </w:rPr>
        <w:t xml:space="preserve"> or Defective Work not corrected in a timely fashion;</w:t>
      </w:r>
    </w:p>
    <w:p w14:paraId="4A62519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8E20D0A"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reasonable evidence of delay in performance of the Work such that the Work will not be completed within the Contract Time;</w:t>
      </w:r>
    </w:p>
    <w:p w14:paraId="531B0F0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01C4394"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reasonable evidence demonstrating that the unpaid balance of the Contract Price is insufficient to fund the cost to complete the Work; and</w:t>
      </w:r>
    </w:p>
    <w:p w14:paraId="67595BE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A27B6A2"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uninsured third-party claims involving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or reasonable evidence demonstrating that third-party claims are likely to be filed unless and until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furnishes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with adequate security in the form of a surety bond, letter of credit, or other collateral or commitment sufficient to discharge such claims if established.</w:t>
      </w:r>
    </w:p>
    <w:p w14:paraId="10965F8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3DAE553" w14:textId="77777777" w:rsidR="00433EB9" w:rsidRPr="00985834" w:rsidRDefault="009A30D8">
      <w:pPr>
        <w:autoSpaceDE w:val="0"/>
        <w:autoSpaceDN w:val="0"/>
        <w:adjustRightInd w:val="0"/>
        <w:spacing w:after="0" w:line="240" w:lineRule="auto"/>
        <w:ind w:left="504"/>
        <w:rPr>
          <w:rFonts w:ascii="Arial" w:eastAsia="Times New Roman" w:hAnsi="Arial" w:cs="Arial"/>
          <w:sz w:val="20"/>
          <w:szCs w:val="20"/>
        </w:rPr>
      </w:pPr>
      <w:r w:rsidRPr="00985834">
        <w:rPr>
          <w:rFonts w:ascii="Arial" w:eastAsia="Times New Roman" w:hAnsi="Arial" w:cs="Arial"/>
          <w:sz w:val="20"/>
          <w:szCs w:val="20"/>
        </w:rPr>
        <w:t xml:space="preserve">No later than seven (7) Days after receipt of an application for payment,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give written notice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at the time of disapproving or nullifying all or part of an application for payment, stating its specific reasons for such disapproval or nullification, and the remedial actions to be taken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 order to receive payment. When the above reasons for disapproving or nullifying an application for payment are removed, payment will be promptly made for the amount previously withheld.</w:t>
      </w:r>
    </w:p>
    <w:p w14:paraId="2F9C9EF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68AF5F2"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ACCEPTANCE OF WORK Neither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payment of progress payments nor its partial or full use or occupancy of the Project constitutes acceptance of Work not complying with the Contract Documents.</w:t>
      </w:r>
    </w:p>
    <w:permEnd w:id="1841834159"/>
    <w:p w14:paraId="3C0A0FB1" w14:textId="77777777" w:rsidR="00433EB9" w:rsidRPr="00985834"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6908DDC7" w14:textId="77777777" w:rsidR="00433EB9" w:rsidRPr="00985834"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Insert in accordance with section 9.9.</w:t>
      </w:r>
    </w:p>
    <w:p w14:paraId="14310B6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bookmarkStart w:id="142" w:name="_Ref306867570"/>
      <w:permStart w:id="821375343" w:edGrp="everyone"/>
    </w:p>
    <w:p w14:paraId="388EA49D"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143" w:name="_Ref322439881"/>
      <w:r w:rsidRPr="00985834">
        <w:rPr>
          <w:rFonts w:ascii="Arial" w:eastAsia="Times New Roman" w:hAnsi="Arial" w:cs="Arial"/>
          <w:sz w:val="20"/>
          <w:szCs w:val="20"/>
        </w:rPr>
        <w:t xml:space="preserve">PAYMENT DELAY If for any reason not the fault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does not receive a progress payment from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within seven (7) Days after the time such payment is due, then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upon giving seven (7) Days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written notice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without prejudice to and in addition to any other legal remedies, may stop Work until payment of the full amount owing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has been received, including interest for late payment. The Contract Price and Contract Time shall be equitably adjusted by a Change Order for reasonable cost and delay resulting from shutdown, delay</w:t>
      </w:r>
      <w:r w:rsidR="00F5431F" w:rsidRPr="00985834">
        <w:rPr>
          <w:rFonts w:ascii="Arial" w:eastAsia="Times New Roman" w:hAnsi="Arial" w:cs="Arial"/>
          <w:sz w:val="20"/>
          <w:szCs w:val="20"/>
        </w:rPr>
        <w:t>,</w:t>
      </w:r>
      <w:r w:rsidRPr="00985834">
        <w:rPr>
          <w:rFonts w:ascii="Arial" w:eastAsia="Times New Roman" w:hAnsi="Arial" w:cs="Arial"/>
          <w:sz w:val="20"/>
          <w:szCs w:val="20"/>
        </w:rPr>
        <w:t xml:space="preserve"> and start-up.</w:t>
      </w:r>
      <w:bookmarkEnd w:id="142"/>
      <w:bookmarkEnd w:id="143"/>
    </w:p>
    <w:p w14:paraId="534DF81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133A17C"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SUBSTANTIAL COMPLETION</w:t>
      </w:r>
    </w:p>
    <w:permEnd w:id="821375343"/>
    <w:p w14:paraId="64C6FA0C"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40737CB2" w14:textId="77777777" w:rsidR="00433EB9" w:rsidRPr="00985834" w:rsidRDefault="00CB5C5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Owner</w:t>
      </w:r>
      <w:r w:rsidR="009A30D8" w:rsidRPr="00985834">
        <w:rPr>
          <w:rFonts w:ascii="Arial" w:eastAsia="Times New Roman" w:hAnsi="Arial" w:cs="Arial"/>
          <w:vanish/>
          <w:sz w:val="20"/>
          <w:szCs w:val="20"/>
        </w:rPr>
        <w:t xml:space="preserve"> may want to seek the assistance of its Design-Professional to compile such list.</w:t>
      </w:r>
    </w:p>
    <w:p w14:paraId="29838671"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permStart w:id="787643518" w:edGrp="everyone"/>
    </w:p>
    <w:p w14:paraId="35C9655C"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 shall notify Owner and, if directed, Design Professional, when it considers Substantial Completion of the Work or a designated portion to have been achieved. Owner, with the assistance of its Design Professional, shall promptly conduct an inspection to determine whether the Work or designated portion can be occupied or used for its intended use by Owner without excessive interference in completing any remaining unfinished Work. If Owner determines that the Work or designated portion has not reached Substantial Completion, Owner shall promptly compile a list of items to be completed or corrected so Owner may occupy or use the Work or designated portion for its intended use. Constructor shall promptly complete all items on the list.</w:t>
      </w:r>
    </w:p>
    <w:p w14:paraId="0A4238C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9886F7A"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When Substantial Completion of the Work or a designated portion is achieved,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prepare a Certificate of Substantial Completion establishing the date of Substantial Completion and the respective responsibilities of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Constructor for interim items such as security, maintenance, utilities, insurance, and damage to the Work. In the absence of a clear delineation of responsibilities,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assume all responsibilities for items such as security, maintenance, utilities, insurance, and damage to the Work. The Certificate of Substantial Completion shall also list any items to be completed or corrected, and establish the time for their completion or correction. The Certificate of Substantial Completion shall be submitted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if directed, to </w:t>
      </w:r>
      <w:r w:rsidR="00C9280D" w:rsidRPr="00985834">
        <w:rPr>
          <w:rFonts w:ascii="Arial" w:eastAsia="Times New Roman" w:hAnsi="Arial" w:cs="Arial"/>
          <w:sz w:val="20"/>
          <w:szCs w:val="20"/>
        </w:rPr>
        <w:t>Design Professional</w:t>
      </w:r>
      <w:r w:rsidRPr="00985834">
        <w:rPr>
          <w:rFonts w:ascii="Arial" w:eastAsia="Times New Roman" w:hAnsi="Arial" w:cs="Arial"/>
          <w:sz w:val="20"/>
          <w:szCs w:val="20"/>
        </w:rPr>
        <w:t xml:space="preserve"> for written acceptance of responsibilities assigned in the Certificate of Substantial Completion.</w:t>
      </w:r>
    </w:p>
    <w:p w14:paraId="72295E9A"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81F3E7F"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Unless otherwise provided in the Certificate of Substantial Completion, warranties required by the Contract Documents shall commence on the date of Substantial Completion of the Work or a designated portion.</w:t>
      </w:r>
    </w:p>
    <w:p w14:paraId="21AD4E0D"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098203E"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Upon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written acceptance of the Certificate of Substantial Completion,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pay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the remaining retainage held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for the Work described in the Certificate of Substantial Completion, less a sum equal to two hundred percent (200%) of the estimated cost of completing or correcting remaining items on that part of the Work, as agreed to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Constructor as necessary to achieve Final Completion. Uncompleted items shall be completed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 a mutually agreed upon timeframe.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pay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monthly the amount retained for unfinished items as each item is completed.</w:t>
      </w:r>
    </w:p>
    <w:p w14:paraId="3719A3F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DB52D53"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PARTIAL OCCUPANCY OR USE</w:t>
      </w:r>
    </w:p>
    <w:p w14:paraId="5A98B220"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EF661E6" w14:textId="77777777" w:rsidR="00433EB9" w:rsidRPr="00985834" w:rsidRDefault="00CB5C59">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may occupy or use completed or partially completed portions of the Work when (a) the portion of the Work is designated in a Certificate of Substantial Completion, (b) appropriate insurer(s) consent to the occupancy or use, and (c) appropriate public authorities authorize the occupancy or use. Such partial occupancy or use shall constitute Substantial Completion of that portion of the Work.</w:t>
      </w:r>
    </w:p>
    <w:p w14:paraId="3D167A17" w14:textId="77777777" w:rsidR="00433EB9" w:rsidRPr="00985834" w:rsidRDefault="00433EB9">
      <w:pPr>
        <w:autoSpaceDE w:val="0"/>
        <w:autoSpaceDN w:val="0"/>
        <w:adjustRightInd w:val="0"/>
        <w:spacing w:after="0" w:line="240" w:lineRule="auto"/>
        <w:outlineLvl w:val="0"/>
        <w:rPr>
          <w:rFonts w:ascii="Arial" w:eastAsia="Times New Roman" w:hAnsi="Arial" w:cs="Arial"/>
          <w:sz w:val="20"/>
          <w:szCs w:val="20"/>
        </w:rPr>
      </w:pPr>
    </w:p>
    <w:p w14:paraId="22568D6A" w14:textId="77777777" w:rsidR="00433EB9" w:rsidRPr="00985834" w:rsidRDefault="009A30D8">
      <w:pPr>
        <w:numPr>
          <w:ilvl w:val="1"/>
          <w:numId w:val="3"/>
        </w:numPr>
        <w:autoSpaceDE w:val="0"/>
        <w:autoSpaceDN w:val="0"/>
        <w:adjustRightInd w:val="0"/>
        <w:spacing w:after="0" w:line="240" w:lineRule="auto"/>
        <w:outlineLvl w:val="0"/>
        <w:rPr>
          <w:rFonts w:ascii="Arial" w:eastAsia="Times New Roman" w:hAnsi="Arial" w:cs="Arial"/>
          <w:sz w:val="20"/>
          <w:szCs w:val="20"/>
        </w:rPr>
      </w:pPr>
      <w:r w:rsidRPr="00985834">
        <w:rPr>
          <w:rFonts w:ascii="Arial" w:eastAsia="Times New Roman" w:hAnsi="Arial" w:cs="Arial"/>
          <w:sz w:val="20"/>
          <w:szCs w:val="20"/>
        </w:rPr>
        <w:t>FINAL COMPLETION AND FINAL PAYMENT</w:t>
      </w:r>
    </w:p>
    <w:p w14:paraId="6D7BD2CD" w14:textId="77777777" w:rsidR="00F930EB" w:rsidRPr="00985834" w:rsidRDefault="00F930EB" w:rsidP="00522FB0">
      <w:pPr>
        <w:autoSpaceDE w:val="0"/>
        <w:autoSpaceDN w:val="0"/>
        <w:adjustRightInd w:val="0"/>
        <w:spacing w:after="0" w:line="240" w:lineRule="auto"/>
        <w:ind w:left="504"/>
        <w:rPr>
          <w:rFonts w:ascii="Arial" w:eastAsia="Times New Roman" w:hAnsi="Arial" w:cs="Arial"/>
          <w:sz w:val="20"/>
          <w:szCs w:val="20"/>
        </w:rPr>
      </w:pPr>
    </w:p>
    <w:p w14:paraId="425304A0" w14:textId="77777777" w:rsidR="00F930EB" w:rsidRPr="00985834" w:rsidRDefault="00F930EB" w:rsidP="00522FB0">
      <w:pPr>
        <w:pStyle w:val="ListParagraph"/>
        <w:numPr>
          <w:ilvl w:val="2"/>
          <w:numId w:val="3"/>
        </w:numPr>
        <w:autoSpaceDE w:val="0"/>
        <w:autoSpaceDN w:val="0"/>
        <w:adjustRightInd w:val="0"/>
        <w:rPr>
          <w:rFonts w:ascii="Arial" w:hAnsi="Arial" w:cs="Arial"/>
          <w:b/>
          <w:sz w:val="20"/>
          <w:szCs w:val="20"/>
        </w:rPr>
      </w:pPr>
      <w:r w:rsidRPr="00985834">
        <w:rPr>
          <w:rFonts w:ascii="Arial" w:hAnsi="Arial" w:cs="Arial"/>
          <w:sz w:val="20"/>
          <w:szCs w:val="20"/>
        </w:rPr>
        <w:t>Upon notification from Constructor that the Work is complete and ready for final inspection and acceptance, Owner, with the assistance of its Design Professional, shall promptly conduct an inspection to determine if the Work has been completed and is acceptable under the Contract Documents.</w:t>
      </w:r>
    </w:p>
    <w:p w14:paraId="05E5353C" w14:textId="77777777" w:rsidR="00F930EB" w:rsidRPr="00985834" w:rsidRDefault="00F930EB" w:rsidP="00522FB0">
      <w:pPr>
        <w:autoSpaceDE w:val="0"/>
        <w:autoSpaceDN w:val="0"/>
        <w:adjustRightInd w:val="0"/>
        <w:spacing w:after="0" w:line="240" w:lineRule="auto"/>
        <w:ind w:left="540"/>
        <w:rPr>
          <w:rFonts w:ascii="Arial" w:eastAsia="Times New Roman" w:hAnsi="Arial" w:cs="Arial"/>
          <w:sz w:val="20"/>
          <w:szCs w:val="20"/>
        </w:rPr>
      </w:pPr>
    </w:p>
    <w:p w14:paraId="453800BC"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When Final Completion has been achieved,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prepare for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written acceptance a final application for payment stating that to the best of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knowledge, and based on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inspections, the Work has reached Final Completion in accordance with the Contract Documents.</w:t>
      </w:r>
    </w:p>
    <w:p w14:paraId="1081002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FEF48BC"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lastRenderedPageBreak/>
        <w:t xml:space="preserve">Final payment of the balance of the Contract Price shall be made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within twenty (20) Days after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has submitted a complete and accurate application for final payment, including submissions required under the subsection below, and a Certificate of Final Completion has been executed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w:t>
      </w:r>
    </w:p>
    <w:p w14:paraId="59C61E1A"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07DA211"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Final payment shall be due on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submission of the following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w:t>
      </w:r>
    </w:p>
    <w:p w14:paraId="0EBF18C1"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4256EE4" w14:textId="77777777" w:rsidR="00433EB9" w:rsidRPr="00985834" w:rsidRDefault="009A30D8">
      <w:pPr>
        <w:numPr>
          <w:ilvl w:val="0"/>
          <w:numId w:val="8"/>
        </w:numPr>
        <w:autoSpaceDE w:val="0"/>
        <w:autoSpaceDN w:val="0"/>
        <w:adjustRightInd w:val="0"/>
        <w:spacing w:after="0" w:line="240" w:lineRule="auto"/>
        <w:ind w:left="1620"/>
        <w:rPr>
          <w:rFonts w:ascii="Arial" w:eastAsia="Times New Roman" w:hAnsi="Arial" w:cs="Arial"/>
          <w:sz w:val="20"/>
          <w:szCs w:val="20"/>
        </w:rPr>
      </w:pPr>
      <w:r w:rsidRPr="00985834">
        <w:rPr>
          <w:rFonts w:ascii="Arial" w:eastAsia="Times New Roman" w:hAnsi="Arial" w:cs="Arial"/>
          <w:sz w:val="20"/>
          <w:szCs w:val="20"/>
        </w:rPr>
        <w:t xml:space="preserve">an affidavit declaring any indebtedness connected with the Work, </w:t>
      </w:r>
      <w:r w:rsidRPr="00985834">
        <w:rPr>
          <w:rFonts w:ascii="Arial" w:eastAsia="Times New Roman" w:hAnsi="Arial" w:cs="Arial"/>
          <w:i/>
          <w:sz w:val="20"/>
          <w:szCs w:val="20"/>
        </w:rPr>
        <w:t>e.g.</w:t>
      </w:r>
      <w:r w:rsidRPr="00985834">
        <w:rPr>
          <w:rFonts w:ascii="Arial" w:eastAsia="Times New Roman" w:hAnsi="Arial" w:cs="Arial"/>
          <w:sz w:val="20"/>
          <w:szCs w:val="20"/>
        </w:rPr>
        <w:t xml:space="preserve"> payrolls or invoices for materials or equipment, to have been paid, satisfied, or to be paid with the proceeds of final payment, so as not to encumber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property;</w:t>
      </w:r>
    </w:p>
    <w:p w14:paraId="3B1C054F" w14:textId="77777777" w:rsidR="00433EB9" w:rsidRPr="00985834" w:rsidRDefault="009A30D8">
      <w:pPr>
        <w:numPr>
          <w:ilvl w:val="0"/>
          <w:numId w:val="8"/>
        </w:numPr>
        <w:autoSpaceDE w:val="0"/>
        <w:autoSpaceDN w:val="0"/>
        <w:adjustRightInd w:val="0"/>
        <w:spacing w:after="0" w:line="240" w:lineRule="auto"/>
        <w:ind w:left="1620"/>
        <w:rPr>
          <w:rFonts w:ascii="Arial" w:eastAsia="Times New Roman" w:hAnsi="Arial" w:cs="Arial"/>
          <w:sz w:val="20"/>
          <w:szCs w:val="20"/>
        </w:rPr>
      </w:pPr>
      <w:r w:rsidRPr="00985834">
        <w:rPr>
          <w:rFonts w:ascii="Arial" w:eastAsia="Times New Roman" w:hAnsi="Arial" w:cs="Arial"/>
          <w:sz w:val="20"/>
          <w:szCs w:val="20"/>
        </w:rPr>
        <w:t>as-built drawings, manuals, copies of warranties, and all other close-out documents required by the Contract Documents;</w:t>
      </w:r>
    </w:p>
    <w:p w14:paraId="3D04716E" w14:textId="77777777" w:rsidR="00433EB9" w:rsidRPr="00985834" w:rsidRDefault="009A30D8">
      <w:pPr>
        <w:numPr>
          <w:ilvl w:val="0"/>
          <w:numId w:val="8"/>
        </w:numPr>
        <w:autoSpaceDE w:val="0"/>
        <w:autoSpaceDN w:val="0"/>
        <w:adjustRightInd w:val="0"/>
        <w:spacing w:after="0" w:line="240" w:lineRule="auto"/>
        <w:ind w:left="1620"/>
        <w:rPr>
          <w:rFonts w:ascii="Arial" w:eastAsia="Times New Roman" w:hAnsi="Arial" w:cs="Arial"/>
          <w:sz w:val="20"/>
          <w:szCs w:val="20"/>
        </w:rPr>
      </w:pPr>
      <w:r w:rsidRPr="00985834">
        <w:rPr>
          <w:rFonts w:ascii="Arial" w:eastAsia="Times New Roman" w:hAnsi="Arial" w:cs="Arial"/>
          <w:sz w:val="20"/>
          <w:szCs w:val="20"/>
        </w:rPr>
        <w:t>release of any liens, conditioned on final payment being received;</w:t>
      </w:r>
    </w:p>
    <w:p w14:paraId="6E80589B" w14:textId="77777777" w:rsidR="00433EB9" w:rsidRPr="00985834" w:rsidRDefault="009A30D8">
      <w:pPr>
        <w:numPr>
          <w:ilvl w:val="0"/>
          <w:numId w:val="8"/>
        </w:numPr>
        <w:autoSpaceDE w:val="0"/>
        <w:autoSpaceDN w:val="0"/>
        <w:adjustRightInd w:val="0"/>
        <w:spacing w:after="0" w:line="240" w:lineRule="auto"/>
        <w:ind w:left="1620"/>
        <w:rPr>
          <w:rFonts w:ascii="Arial" w:eastAsia="Times New Roman" w:hAnsi="Arial" w:cs="Arial"/>
          <w:sz w:val="20"/>
          <w:szCs w:val="20"/>
        </w:rPr>
      </w:pPr>
      <w:r w:rsidRPr="00985834">
        <w:rPr>
          <w:rFonts w:ascii="Arial" w:eastAsia="Times New Roman" w:hAnsi="Arial" w:cs="Arial"/>
          <w:sz w:val="20"/>
          <w:szCs w:val="20"/>
        </w:rPr>
        <w:t>consent of any surety; and</w:t>
      </w:r>
    </w:p>
    <w:p w14:paraId="4CD435BB" w14:textId="77777777" w:rsidR="00433EB9" w:rsidRPr="00985834" w:rsidRDefault="009A30D8">
      <w:pPr>
        <w:numPr>
          <w:ilvl w:val="0"/>
          <w:numId w:val="8"/>
        </w:numPr>
        <w:autoSpaceDE w:val="0"/>
        <w:autoSpaceDN w:val="0"/>
        <w:adjustRightInd w:val="0"/>
        <w:spacing w:after="0" w:line="240" w:lineRule="auto"/>
        <w:ind w:left="1620"/>
        <w:rPr>
          <w:rFonts w:ascii="Arial" w:eastAsia="Times New Roman" w:hAnsi="Arial" w:cs="Arial"/>
          <w:sz w:val="20"/>
          <w:szCs w:val="20"/>
        </w:rPr>
      </w:pPr>
      <w:r w:rsidRPr="00985834">
        <w:rPr>
          <w:rFonts w:ascii="Arial" w:eastAsia="Times New Roman" w:hAnsi="Arial" w:cs="Arial"/>
          <w:sz w:val="20"/>
          <w:szCs w:val="20"/>
        </w:rPr>
        <w:t xml:space="preserve">any outstanding known and unreported accidents or injuries experienced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or its Subcontractors at the Worksite.</w:t>
      </w:r>
    </w:p>
    <w:p w14:paraId="041E37DB"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65175C6"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after Substantial Completion of the Work, the Final Completion of a portion of the Work is materially delayed through no fault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pay the balance due for portion(s) of the Work fully completed and accepted. If the remaining contract balance for Work not fully completed and accepted is less than the retained amount prior to payment,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submit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if directed, </w:t>
      </w:r>
      <w:r w:rsidR="00C9280D" w:rsidRPr="00985834">
        <w:rPr>
          <w:rFonts w:ascii="Arial" w:eastAsia="Times New Roman" w:hAnsi="Arial" w:cs="Arial"/>
          <w:sz w:val="20"/>
          <w:szCs w:val="20"/>
        </w:rPr>
        <w:t>Design Professional</w:t>
      </w:r>
      <w:r w:rsidRPr="00985834">
        <w:rPr>
          <w:rFonts w:ascii="Arial" w:eastAsia="Times New Roman" w:hAnsi="Arial" w:cs="Arial"/>
          <w:sz w:val="20"/>
          <w:szCs w:val="20"/>
        </w:rPr>
        <w:t>, the written consent of any surety to payment of the balance due for portions of the Work that are fully completed and accepted. Such payment shall not constitute a waiver of claims, but otherwise shall be governed by these final payment provisions.</w:t>
      </w:r>
    </w:p>
    <w:p w14:paraId="4E1FDCA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7610DEC"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OWNER RESERVATION OF CLAIMS </w:t>
      </w:r>
      <w:proofErr w:type="spellStart"/>
      <w:r w:rsidRPr="00985834">
        <w:rPr>
          <w:rFonts w:ascii="Arial" w:eastAsia="Times New Roman" w:hAnsi="Arial" w:cs="Arial"/>
          <w:sz w:val="20"/>
          <w:szCs w:val="20"/>
        </w:rPr>
        <w:t>Claims</w:t>
      </w:r>
      <w:proofErr w:type="spellEnd"/>
      <w:r w:rsidRPr="00985834">
        <w:rPr>
          <w:rFonts w:ascii="Arial" w:eastAsia="Times New Roman" w:hAnsi="Arial" w:cs="Arial"/>
          <w:sz w:val="20"/>
          <w:szCs w:val="20"/>
        </w:rPr>
        <w:t xml:space="preserve"> not reserved in writing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with the making of final payment shall be waived except for claims relating to liens or similar encumbrances, warranties, Defective Work, and latent defects.</w:t>
      </w:r>
    </w:p>
    <w:p w14:paraId="215FD800"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4EE337D"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CONSTRUCTOR ACCEPTANCE OF FINAL PAYMENT Unless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provides written identification of unsettled claims with an application for final payment, its acceptance of final payment constitutes a waiver of such claims.</w:t>
      </w:r>
    </w:p>
    <w:p w14:paraId="713A4B27"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4620409" w14:textId="77777777" w:rsidR="00433EB9" w:rsidRPr="00985834" w:rsidRDefault="009A30D8">
      <w:pPr>
        <w:numPr>
          <w:ilvl w:val="1"/>
          <w:numId w:val="3"/>
        </w:numPr>
        <w:autoSpaceDE w:val="0"/>
        <w:autoSpaceDN w:val="0"/>
        <w:adjustRightInd w:val="0"/>
        <w:spacing w:after="0" w:line="240" w:lineRule="auto"/>
        <w:outlineLvl w:val="0"/>
        <w:rPr>
          <w:rFonts w:ascii="Arial" w:eastAsia="Times New Roman" w:hAnsi="Arial" w:cs="Arial"/>
          <w:sz w:val="20"/>
          <w:szCs w:val="20"/>
        </w:rPr>
      </w:pPr>
      <w:r w:rsidRPr="00985834">
        <w:rPr>
          <w:rFonts w:ascii="Arial" w:eastAsia="Times New Roman" w:hAnsi="Arial" w:cs="Arial"/>
          <w:sz w:val="20"/>
          <w:szCs w:val="20"/>
        </w:rPr>
        <w:t>LATE PAYMENT Payments due but unpaid shall bear interest from the date payment is due at the statutory rate at the place of the Project.</w:t>
      </w:r>
    </w:p>
    <w:p w14:paraId="1F41CAA0" w14:textId="77777777" w:rsidR="00433EB9" w:rsidRPr="00985834" w:rsidRDefault="00433EB9">
      <w:pPr>
        <w:autoSpaceDE w:val="0"/>
        <w:autoSpaceDN w:val="0"/>
        <w:adjustRightInd w:val="0"/>
        <w:spacing w:after="0" w:line="240" w:lineRule="auto"/>
        <w:rPr>
          <w:rFonts w:ascii="Arial" w:eastAsia="Times New Roman" w:hAnsi="Arial" w:cs="Arial"/>
          <w:b/>
          <w:bCs/>
          <w:sz w:val="20"/>
          <w:szCs w:val="20"/>
        </w:rPr>
      </w:pPr>
    </w:p>
    <w:p w14:paraId="3A07318B" w14:textId="77777777" w:rsidR="00433EB9" w:rsidRPr="00985834" w:rsidRDefault="009A30D8">
      <w:pPr>
        <w:numPr>
          <w:ilvl w:val="0"/>
          <w:numId w:val="3"/>
        </w:numPr>
        <w:autoSpaceDE w:val="0"/>
        <w:autoSpaceDN w:val="0"/>
        <w:adjustRightInd w:val="0"/>
        <w:spacing w:after="0" w:line="240" w:lineRule="auto"/>
        <w:jc w:val="center"/>
        <w:outlineLvl w:val="0"/>
        <w:rPr>
          <w:rFonts w:ascii="Arial" w:eastAsia="Times New Roman" w:hAnsi="Arial" w:cs="Arial"/>
          <w:b/>
          <w:bCs/>
          <w:sz w:val="20"/>
          <w:szCs w:val="20"/>
        </w:rPr>
      </w:pPr>
      <w:r w:rsidRPr="00985834">
        <w:rPr>
          <w:rFonts w:ascii="Arial" w:eastAsia="Times New Roman" w:hAnsi="Arial" w:cs="Arial"/>
          <w:b/>
          <w:bCs/>
          <w:sz w:val="20"/>
          <w:szCs w:val="20"/>
        </w:rPr>
        <w:t>INDEMNITY, INSURANCE, AND BONDS</w:t>
      </w:r>
    </w:p>
    <w:permEnd w:id="787643518"/>
    <w:p w14:paraId="41047E08"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6463DF42"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 xml:space="preserve">The Contractor indemnifies </w:t>
      </w:r>
      <w:r w:rsidR="00CB5C59" w:rsidRPr="00985834">
        <w:rPr>
          <w:rFonts w:ascii="Arial" w:eastAsia="Times New Roman" w:hAnsi="Arial" w:cs="Arial"/>
          <w:vanish/>
          <w:sz w:val="20"/>
          <w:szCs w:val="20"/>
        </w:rPr>
        <w:t>Owner</w:t>
      </w:r>
      <w:r w:rsidRPr="00985834">
        <w:rPr>
          <w:rFonts w:ascii="Arial" w:eastAsia="Times New Roman" w:hAnsi="Arial" w:cs="Arial"/>
          <w:vanish/>
          <w:sz w:val="20"/>
          <w:szCs w:val="20"/>
        </w:rPr>
        <w:t xml:space="preserve">, Design Professional, and Others as defined in this Agreement, and </w:t>
      </w:r>
      <w:r w:rsidR="00CB5C59" w:rsidRPr="00985834">
        <w:rPr>
          <w:rFonts w:ascii="Arial" w:eastAsia="Times New Roman" w:hAnsi="Arial" w:cs="Arial"/>
          <w:vanish/>
          <w:sz w:val="20"/>
          <w:szCs w:val="20"/>
        </w:rPr>
        <w:t>Owner</w:t>
      </w:r>
      <w:r w:rsidRPr="00985834">
        <w:rPr>
          <w:rFonts w:ascii="Arial" w:eastAsia="Times New Roman" w:hAnsi="Arial" w:cs="Arial"/>
          <w:vanish/>
          <w:sz w:val="20"/>
          <w:szCs w:val="20"/>
        </w:rPr>
        <w:t xml:space="preserve"> causes other contractors to indemnify </w:t>
      </w:r>
      <w:r w:rsidR="003A1F41" w:rsidRPr="00985834">
        <w:rPr>
          <w:rFonts w:ascii="Arial" w:eastAsia="Times New Roman" w:hAnsi="Arial" w:cs="Arial"/>
          <w:vanish/>
          <w:sz w:val="20"/>
          <w:szCs w:val="20"/>
        </w:rPr>
        <w:t>Constructor</w:t>
      </w:r>
      <w:r w:rsidRPr="00985834">
        <w:rPr>
          <w:rFonts w:ascii="Arial" w:eastAsia="Times New Roman" w:hAnsi="Arial" w:cs="Arial"/>
          <w:vanish/>
          <w:sz w:val="20"/>
          <w:szCs w:val="20"/>
        </w:rPr>
        <w:t>. Contractual indemnification is governed by state law and the states differ as to the types of indemnification agreements they will enforce. Consultation with legal and insurance counsel with knowledge of the jurisdiction is recommended.</w:t>
      </w:r>
    </w:p>
    <w:p w14:paraId="6678C57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014132991" w:edGrp="everyone"/>
    </w:p>
    <w:p w14:paraId="423C1B94"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INDEMNITY</w:t>
      </w:r>
    </w:p>
    <w:permEnd w:id="1014132991"/>
    <w:p w14:paraId="16FAE332"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31EAB441"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Under section 10.3.</w:t>
      </w:r>
    </w:p>
    <w:p w14:paraId="1411F935"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permStart w:id="133303593" w:edGrp="everyone"/>
    </w:p>
    <w:p w14:paraId="109226B2"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To the fullest extent permitted by law,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indemnify and hold harmless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officers, directors, members, consultants, agents, and employees, </w:t>
      </w:r>
      <w:r w:rsidR="00C9280D" w:rsidRPr="00985834">
        <w:rPr>
          <w:rFonts w:ascii="Arial" w:eastAsia="Times New Roman" w:hAnsi="Arial" w:cs="Arial"/>
          <w:sz w:val="20"/>
          <w:szCs w:val="20"/>
        </w:rPr>
        <w:t>Design Professional</w:t>
      </w:r>
      <w:r w:rsidRPr="00985834">
        <w:rPr>
          <w:rFonts w:ascii="Arial" w:eastAsia="Times New Roman" w:hAnsi="Arial" w:cs="Arial"/>
          <w:sz w:val="20"/>
          <w:szCs w:val="20"/>
        </w:rPr>
        <w:t>, and Others (the Indemnitees) from all claims for bodily injury and property damage, other than to the Work itself and other property insured, including reasonable attorneys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fees, costs and expenses, that may arise from the performance of the Work, but only to the extent caused by the negligent acts or omissions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Subcontractors, or anyone employed directly or indirectly by any of them or by anyone for whose acts any of them may be liable.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be entitled to reimbursement of any defense costs paid above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percentage of liability for the underlying claim to the extent provided for by the subsection below.</w:t>
      </w:r>
    </w:p>
    <w:permEnd w:id="133303593"/>
    <w:p w14:paraId="51E3363B"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14A45EC9"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Under section 10.3.</w:t>
      </w:r>
    </w:p>
    <w:p w14:paraId="00D50756"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permStart w:id="1563503213" w:edGrp="everyone"/>
    </w:p>
    <w:permEnd w:id="1563503213"/>
    <w:p w14:paraId="07871835" w14:textId="77777777" w:rsidR="00617E20" w:rsidRPr="00985834" w:rsidRDefault="00617E20" w:rsidP="00617E20">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64B851F0" w14:textId="77777777" w:rsidR="00617E20" w:rsidRPr="00985834" w:rsidRDefault="00617E20" w:rsidP="00617E20">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May be able to negotiation a reciprocal indemnity clause that is fair to both parties as is standard in ConsensusDocs.</w:t>
      </w:r>
    </w:p>
    <w:p w14:paraId="0E2C61BC"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permStart w:id="1954619463" w:edGrp="everyone"/>
      <w:r w:rsidRPr="00985834">
        <w:rPr>
          <w:rFonts w:ascii="Arial" w:eastAsia="Times New Roman" w:hAnsi="Arial" w:cs="Arial"/>
          <w:sz w:val="20"/>
          <w:szCs w:val="20"/>
        </w:rPr>
        <w:t xml:space="preserve">NO LIMITATION ON LIABILITY In any and all claims against the Indemnitees by any employee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anyone directly or indirectly employed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or anyone for </w:t>
      </w:r>
      <w:r w:rsidRPr="00985834">
        <w:rPr>
          <w:rFonts w:ascii="Arial" w:eastAsia="Times New Roman" w:hAnsi="Arial" w:cs="Arial"/>
          <w:sz w:val="20"/>
          <w:szCs w:val="20"/>
        </w:rPr>
        <w:lastRenderedPageBreak/>
        <w:t xml:space="preserve">whose acts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may be liable, the indemnification obligation shall not be limited in any way by any limitation on the amount or type of damages, compensation or benefits payable by or for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under workers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compensation acts, disability benefit acts, or other employment benefit acts.</w:t>
      </w:r>
    </w:p>
    <w:permEnd w:id="1954619463"/>
    <w:p w14:paraId="57AE168D" w14:textId="77777777" w:rsidR="00433EB9" w:rsidRPr="00985834"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4CA41456" w14:textId="77777777" w:rsidR="00433EB9" w:rsidRPr="00985834"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 xml:space="preserve">Insurance provided by </w:t>
      </w:r>
      <w:r w:rsidR="003A1F41" w:rsidRPr="00985834">
        <w:rPr>
          <w:rFonts w:ascii="Arial" w:eastAsia="Times New Roman" w:hAnsi="Arial" w:cs="Arial"/>
          <w:vanish/>
          <w:sz w:val="20"/>
          <w:szCs w:val="20"/>
        </w:rPr>
        <w:t>Constructor</w:t>
      </w:r>
      <w:r w:rsidRPr="00985834">
        <w:rPr>
          <w:rFonts w:ascii="Arial" w:eastAsia="Times New Roman" w:hAnsi="Arial" w:cs="Arial"/>
          <w:vanish/>
          <w:sz w:val="20"/>
          <w:szCs w:val="20"/>
        </w:rPr>
        <w:t xml:space="preserve"> includes workers</w:t>
      </w:r>
      <w:r w:rsidR="0076000D" w:rsidRPr="00985834">
        <w:rPr>
          <w:rFonts w:ascii="Arial" w:eastAsia="Times New Roman" w:hAnsi="Arial" w:cs="Arial"/>
          <w:vanish/>
          <w:sz w:val="20"/>
          <w:szCs w:val="20"/>
        </w:rPr>
        <w:t>’</w:t>
      </w:r>
      <w:r w:rsidRPr="00985834">
        <w:rPr>
          <w:rFonts w:ascii="Arial" w:eastAsia="Times New Roman" w:hAnsi="Arial" w:cs="Arial"/>
          <w:vanish/>
          <w:sz w:val="20"/>
          <w:szCs w:val="20"/>
        </w:rPr>
        <w:t xml:space="preserve"> compensation, employer</w:t>
      </w:r>
      <w:r w:rsidR="0076000D" w:rsidRPr="00985834">
        <w:rPr>
          <w:rFonts w:ascii="Arial" w:eastAsia="Times New Roman" w:hAnsi="Arial" w:cs="Arial"/>
          <w:vanish/>
          <w:sz w:val="20"/>
          <w:szCs w:val="20"/>
        </w:rPr>
        <w:t>’</w:t>
      </w:r>
      <w:r w:rsidRPr="00985834">
        <w:rPr>
          <w:rFonts w:ascii="Arial" w:eastAsia="Times New Roman" w:hAnsi="Arial" w:cs="Arial"/>
          <w:vanish/>
          <w:sz w:val="20"/>
          <w:szCs w:val="20"/>
        </w:rPr>
        <w:t>s liability, business automobile liability and commercial general liability insurance. Blanks allow the parties to agree to specific policy limits.</w:t>
      </w:r>
    </w:p>
    <w:p w14:paraId="4DACFD6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552103853" w:edGrp="everyone"/>
    </w:p>
    <w:p w14:paraId="00827AA4"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INSURANCE</w:t>
      </w:r>
    </w:p>
    <w:p w14:paraId="28A7A2B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21A4F13"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bookmarkStart w:id="144" w:name="_Ref306866953"/>
      <w:r w:rsidRPr="00985834">
        <w:rPr>
          <w:rFonts w:ascii="Arial" w:eastAsia="Times New Roman" w:hAnsi="Arial" w:cs="Arial"/>
          <w:sz w:val="20"/>
          <w:szCs w:val="20"/>
        </w:rPr>
        <w:t xml:space="preserve">Before commencing the Work and as a condition precedent to payment,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procure and maintain in force Workers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Compensation Insurance, Employers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Liability Insurance, Business Automobile Liability Insurance, and Commercial General Liability Insurance (CGL). The CGL policy shall include coverage for liability arising from premises, operations, independent contractors, products-completed operations, personal injury and advertising injury, contractual liability, and broad form property damage.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maintain completed operations liability insurance for one year after Substantial Completion, or as required by the Contract Documents, whichever is longer.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Employers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Liability, Business Automobile Liability, and CGL policies, shall be written with at least the following limits of liability:</w:t>
      </w:r>
      <w:bookmarkEnd w:id="144"/>
    </w:p>
    <w:p w14:paraId="0658764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ABDCF25"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Employers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Liability Insurance</w:t>
      </w:r>
    </w:p>
    <w:p w14:paraId="2EC07A03" w14:textId="77777777" w:rsidR="00433EB9" w:rsidRPr="00985834" w:rsidRDefault="00433EB9">
      <w:pPr>
        <w:autoSpaceDE w:val="0"/>
        <w:autoSpaceDN w:val="0"/>
        <w:adjustRightInd w:val="0"/>
        <w:spacing w:after="0" w:line="240" w:lineRule="auto"/>
        <w:ind w:left="1224"/>
        <w:rPr>
          <w:rFonts w:ascii="Arial" w:eastAsia="Times New Roman" w:hAnsi="Arial" w:cs="Arial"/>
          <w:sz w:val="20"/>
          <w:szCs w:val="20"/>
        </w:rPr>
      </w:pPr>
    </w:p>
    <w:p w14:paraId="29158814" w14:textId="0153D3D4" w:rsidR="00433EB9" w:rsidRPr="00985834" w:rsidRDefault="009A30D8">
      <w:pPr>
        <w:numPr>
          <w:ilvl w:val="0"/>
          <w:numId w:val="10"/>
        </w:numPr>
        <w:autoSpaceDE w:val="0"/>
        <w:autoSpaceDN w:val="0"/>
        <w:adjustRightInd w:val="0"/>
        <w:spacing w:after="0" w:line="240" w:lineRule="auto"/>
        <w:rPr>
          <w:rFonts w:ascii="Arial" w:eastAsia="Times New Roman" w:hAnsi="Arial" w:cs="Arial"/>
          <w:sz w:val="20"/>
          <w:szCs w:val="20"/>
        </w:rPr>
      </w:pPr>
      <w:del w:id="145" w:author="Sean Calvert" w:date="2021-06-17T10:48:00Z">
        <w:r w:rsidRPr="00985834" w:rsidDel="003D416A">
          <w:rPr>
            <w:rFonts w:ascii="Arial" w:eastAsia="Times New Roman" w:hAnsi="Arial" w:cs="Arial"/>
            <w:sz w:val="20"/>
            <w:szCs w:val="20"/>
          </w:rPr>
          <w:delText>$</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w:delText>
        </w:r>
      </w:del>
      <w:ins w:id="146" w:author="Sean Calvert" w:date="2021-06-17T10:48:00Z">
        <w:r w:rsidR="003D416A" w:rsidRPr="00985834">
          <w:rPr>
            <w:rFonts w:ascii="Arial" w:eastAsia="Times New Roman" w:hAnsi="Arial" w:cs="Arial"/>
            <w:sz w:val="20"/>
            <w:szCs w:val="20"/>
          </w:rPr>
          <w:t>$</w:t>
        </w:r>
        <w:r w:rsidR="003D416A">
          <w:rPr>
            <w:rFonts w:ascii="Arial" w:eastAsia="Times New Roman" w:hAnsi="Arial" w:cs="Arial"/>
            <w:sz w:val="20"/>
            <w:szCs w:val="20"/>
          </w:rPr>
          <w:t>1,000,000</w:t>
        </w:r>
        <w:r w:rsidR="003D416A" w:rsidRPr="00985834">
          <w:rPr>
            <w:rFonts w:ascii="Arial" w:eastAsia="Times New Roman" w:hAnsi="Arial" w:cs="Arial"/>
            <w:sz w:val="20"/>
            <w:szCs w:val="20"/>
          </w:rPr>
          <w:t xml:space="preserve"> </w:t>
        </w:r>
      </w:ins>
      <w:r w:rsidRPr="00985834">
        <w:rPr>
          <w:rFonts w:ascii="Arial" w:eastAsia="Times New Roman" w:hAnsi="Arial" w:cs="Arial"/>
          <w:sz w:val="20"/>
          <w:szCs w:val="20"/>
        </w:rPr>
        <w:t>bodily injury by accident per accident.</w:t>
      </w:r>
    </w:p>
    <w:p w14:paraId="3A122994" w14:textId="4C9205FC" w:rsidR="00433EB9" w:rsidRPr="00985834" w:rsidRDefault="009A30D8">
      <w:pPr>
        <w:numPr>
          <w:ilvl w:val="0"/>
          <w:numId w:val="10"/>
        </w:numPr>
        <w:autoSpaceDE w:val="0"/>
        <w:autoSpaceDN w:val="0"/>
        <w:adjustRightInd w:val="0"/>
        <w:spacing w:after="0" w:line="240" w:lineRule="auto"/>
        <w:rPr>
          <w:rFonts w:ascii="Arial" w:eastAsia="Times New Roman" w:hAnsi="Arial" w:cs="Arial"/>
          <w:sz w:val="20"/>
          <w:szCs w:val="20"/>
        </w:rPr>
      </w:pPr>
      <w:del w:id="147" w:author="Sean Calvert" w:date="2021-06-17T10:48:00Z">
        <w:r w:rsidRPr="00985834" w:rsidDel="003D416A">
          <w:rPr>
            <w:rFonts w:ascii="Arial" w:eastAsia="Times New Roman" w:hAnsi="Arial" w:cs="Arial"/>
            <w:sz w:val="20"/>
            <w:szCs w:val="20"/>
          </w:rPr>
          <w:delText>$</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w:delText>
        </w:r>
      </w:del>
      <w:ins w:id="148" w:author="Sean Calvert" w:date="2021-06-17T10:48:00Z">
        <w:r w:rsidR="003D416A" w:rsidRPr="00985834">
          <w:rPr>
            <w:rFonts w:ascii="Arial" w:eastAsia="Times New Roman" w:hAnsi="Arial" w:cs="Arial"/>
            <w:sz w:val="20"/>
            <w:szCs w:val="20"/>
          </w:rPr>
          <w:t>$</w:t>
        </w:r>
        <w:r w:rsidR="003D416A">
          <w:rPr>
            <w:rFonts w:ascii="Arial" w:eastAsia="Times New Roman" w:hAnsi="Arial" w:cs="Arial"/>
            <w:sz w:val="20"/>
            <w:szCs w:val="20"/>
          </w:rPr>
          <w:t>1,000,000</w:t>
        </w:r>
        <w:r w:rsidR="003D416A" w:rsidRPr="00985834">
          <w:rPr>
            <w:rFonts w:ascii="Arial" w:eastAsia="Times New Roman" w:hAnsi="Arial" w:cs="Arial"/>
            <w:sz w:val="20"/>
            <w:szCs w:val="20"/>
          </w:rPr>
          <w:t xml:space="preserve"> </w:t>
        </w:r>
      </w:ins>
      <w:r w:rsidRPr="00985834">
        <w:rPr>
          <w:rFonts w:ascii="Arial" w:eastAsia="Times New Roman" w:hAnsi="Arial" w:cs="Arial"/>
          <w:sz w:val="20"/>
          <w:szCs w:val="20"/>
        </w:rPr>
        <w:t>bodily injury by disease policy limit.</w:t>
      </w:r>
    </w:p>
    <w:p w14:paraId="65D1E316" w14:textId="53DCE677" w:rsidR="00433EB9" w:rsidRPr="00985834" w:rsidRDefault="009A30D8">
      <w:pPr>
        <w:numPr>
          <w:ilvl w:val="0"/>
          <w:numId w:val="10"/>
        </w:numPr>
        <w:autoSpaceDE w:val="0"/>
        <w:autoSpaceDN w:val="0"/>
        <w:adjustRightInd w:val="0"/>
        <w:spacing w:after="0" w:line="240" w:lineRule="auto"/>
        <w:rPr>
          <w:rFonts w:ascii="Arial" w:eastAsia="Times New Roman" w:hAnsi="Arial" w:cs="Arial"/>
          <w:sz w:val="20"/>
          <w:szCs w:val="20"/>
        </w:rPr>
      </w:pPr>
      <w:del w:id="149" w:author="Sean Calvert" w:date="2021-06-17T10:48:00Z">
        <w:r w:rsidRPr="00985834" w:rsidDel="003D416A">
          <w:rPr>
            <w:rFonts w:ascii="Arial" w:eastAsia="Times New Roman" w:hAnsi="Arial" w:cs="Arial"/>
            <w:sz w:val="20"/>
            <w:szCs w:val="20"/>
          </w:rPr>
          <w:delText>$</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w:delText>
        </w:r>
      </w:del>
      <w:ins w:id="150" w:author="Sean Calvert" w:date="2021-06-17T10:48:00Z">
        <w:r w:rsidR="003D416A" w:rsidRPr="00985834">
          <w:rPr>
            <w:rFonts w:ascii="Arial" w:eastAsia="Times New Roman" w:hAnsi="Arial" w:cs="Arial"/>
            <w:sz w:val="20"/>
            <w:szCs w:val="20"/>
          </w:rPr>
          <w:t>$</w:t>
        </w:r>
        <w:r w:rsidR="003D416A">
          <w:rPr>
            <w:rFonts w:ascii="Arial" w:eastAsia="Times New Roman" w:hAnsi="Arial" w:cs="Arial"/>
            <w:sz w:val="20"/>
            <w:szCs w:val="20"/>
          </w:rPr>
          <w:t>1,000,000</w:t>
        </w:r>
        <w:r w:rsidR="003D416A" w:rsidRPr="00985834">
          <w:rPr>
            <w:rFonts w:ascii="Arial" w:eastAsia="Times New Roman" w:hAnsi="Arial" w:cs="Arial"/>
            <w:sz w:val="20"/>
            <w:szCs w:val="20"/>
          </w:rPr>
          <w:t xml:space="preserve"> </w:t>
        </w:r>
      </w:ins>
      <w:r w:rsidRPr="00985834">
        <w:rPr>
          <w:rFonts w:ascii="Arial" w:eastAsia="Times New Roman" w:hAnsi="Arial" w:cs="Arial"/>
          <w:sz w:val="20"/>
          <w:szCs w:val="20"/>
        </w:rPr>
        <w:t xml:space="preserve">bodily </w:t>
      </w:r>
      <w:r w:rsidR="00246933" w:rsidRPr="00985834">
        <w:rPr>
          <w:rFonts w:ascii="Arial" w:eastAsia="Times New Roman" w:hAnsi="Arial" w:cs="Arial"/>
          <w:sz w:val="20"/>
          <w:szCs w:val="20"/>
        </w:rPr>
        <w:t>i</w:t>
      </w:r>
      <w:r w:rsidRPr="00985834">
        <w:rPr>
          <w:rFonts w:ascii="Arial" w:eastAsia="Times New Roman" w:hAnsi="Arial" w:cs="Arial"/>
          <w:sz w:val="20"/>
          <w:szCs w:val="20"/>
        </w:rPr>
        <w:t>njury by disease per employee.</w:t>
      </w:r>
    </w:p>
    <w:p w14:paraId="4001B86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D0C3976" w14:textId="10A59F68"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Business Automobile Liability Insurance </w:t>
      </w:r>
      <w:del w:id="151" w:author="Sean Calvert" w:date="2021-06-17T10:48:00Z">
        <w:r w:rsidRPr="00985834" w:rsidDel="003D416A">
          <w:rPr>
            <w:rFonts w:ascii="Arial" w:eastAsia="Times New Roman" w:hAnsi="Arial" w:cs="Arial"/>
            <w:sz w:val="20"/>
            <w:szCs w:val="20"/>
          </w:rPr>
          <w:delText>$</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w:delText>
        </w:r>
      </w:del>
      <w:ins w:id="152" w:author="Sean Calvert" w:date="2021-06-17T10:48:00Z">
        <w:r w:rsidR="003D416A" w:rsidRPr="00985834">
          <w:rPr>
            <w:rFonts w:ascii="Arial" w:eastAsia="Times New Roman" w:hAnsi="Arial" w:cs="Arial"/>
            <w:sz w:val="20"/>
            <w:szCs w:val="20"/>
          </w:rPr>
          <w:t>$</w:t>
        </w:r>
        <w:r w:rsidR="003D416A">
          <w:rPr>
            <w:rFonts w:ascii="Arial" w:eastAsia="Times New Roman" w:hAnsi="Arial" w:cs="Arial"/>
            <w:sz w:val="20"/>
            <w:szCs w:val="20"/>
          </w:rPr>
          <w:t>500,000</w:t>
        </w:r>
        <w:r w:rsidR="003D416A" w:rsidRPr="00985834">
          <w:rPr>
            <w:rFonts w:ascii="Arial" w:eastAsia="Times New Roman" w:hAnsi="Arial" w:cs="Arial"/>
            <w:sz w:val="20"/>
            <w:szCs w:val="20"/>
          </w:rPr>
          <w:t xml:space="preserve"> </w:t>
        </w:r>
      </w:ins>
      <w:r w:rsidRPr="00985834">
        <w:rPr>
          <w:rFonts w:ascii="Arial" w:eastAsia="Times New Roman" w:hAnsi="Arial" w:cs="Arial"/>
          <w:sz w:val="20"/>
          <w:szCs w:val="20"/>
        </w:rPr>
        <w:t>per accident.</w:t>
      </w:r>
    </w:p>
    <w:p w14:paraId="790528D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5FDFE61"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Commercial General Liability Insurance</w:t>
      </w:r>
    </w:p>
    <w:p w14:paraId="0C14A36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ECCBFC5" w14:textId="768E9B8B" w:rsidR="00433EB9" w:rsidRPr="00985834" w:rsidRDefault="009A30D8">
      <w:pPr>
        <w:numPr>
          <w:ilvl w:val="0"/>
          <w:numId w:val="11"/>
        </w:numPr>
        <w:autoSpaceDE w:val="0"/>
        <w:autoSpaceDN w:val="0"/>
        <w:adjustRightInd w:val="0"/>
        <w:spacing w:after="0" w:line="240" w:lineRule="auto"/>
        <w:ind w:left="2340" w:hanging="360"/>
        <w:rPr>
          <w:rFonts w:ascii="Arial" w:eastAsia="Times New Roman" w:hAnsi="Arial" w:cs="Arial"/>
          <w:sz w:val="20"/>
          <w:szCs w:val="20"/>
        </w:rPr>
      </w:pPr>
      <w:del w:id="153" w:author="Sean Calvert" w:date="2021-06-17T10:48:00Z">
        <w:r w:rsidRPr="00985834" w:rsidDel="003D416A">
          <w:rPr>
            <w:rFonts w:ascii="Arial" w:eastAsia="Times New Roman" w:hAnsi="Arial" w:cs="Arial"/>
            <w:sz w:val="20"/>
            <w:szCs w:val="20"/>
          </w:rPr>
          <w:delText>$</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w:delText>
        </w:r>
      </w:del>
      <w:ins w:id="154" w:author="Sean Calvert" w:date="2021-06-17T10:48:00Z">
        <w:r w:rsidR="003D416A" w:rsidRPr="00985834">
          <w:rPr>
            <w:rFonts w:ascii="Arial" w:eastAsia="Times New Roman" w:hAnsi="Arial" w:cs="Arial"/>
            <w:sz w:val="20"/>
            <w:szCs w:val="20"/>
          </w:rPr>
          <w:t>$</w:t>
        </w:r>
        <w:r w:rsidR="003D416A">
          <w:rPr>
            <w:rFonts w:ascii="Arial" w:eastAsia="Times New Roman" w:hAnsi="Arial" w:cs="Arial"/>
            <w:sz w:val="20"/>
            <w:szCs w:val="20"/>
          </w:rPr>
          <w:t>1,000,000</w:t>
        </w:r>
        <w:r w:rsidR="003D416A" w:rsidRPr="00985834">
          <w:rPr>
            <w:rFonts w:ascii="Arial" w:eastAsia="Times New Roman" w:hAnsi="Arial" w:cs="Arial"/>
            <w:sz w:val="20"/>
            <w:szCs w:val="20"/>
          </w:rPr>
          <w:t xml:space="preserve"> </w:t>
        </w:r>
      </w:ins>
      <w:r w:rsidRPr="00985834">
        <w:rPr>
          <w:rFonts w:ascii="Arial" w:eastAsia="Times New Roman" w:hAnsi="Arial" w:cs="Arial"/>
          <w:sz w:val="20"/>
          <w:szCs w:val="20"/>
        </w:rPr>
        <w:t>per occurrence.</w:t>
      </w:r>
    </w:p>
    <w:p w14:paraId="5FE5A1E3" w14:textId="4AB9B51B" w:rsidR="00433EB9" w:rsidRPr="00985834" w:rsidRDefault="009A30D8">
      <w:pPr>
        <w:numPr>
          <w:ilvl w:val="0"/>
          <w:numId w:val="11"/>
        </w:numPr>
        <w:autoSpaceDE w:val="0"/>
        <w:autoSpaceDN w:val="0"/>
        <w:adjustRightInd w:val="0"/>
        <w:spacing w:after="0" w:line="240" w:lineRule="auto"/>
        <w:ind w:left="2340" w:hanging="360"/>
        <w:rPr>
          <w:rFonts w:ascii="Arial" w:eastAsia="Times New Roman" w:hAnsi="Arial" w:cs="Arial"/>
          <w:sz w:val="20"/>
          <w:szCs w:val="20"/>
        </w:rPr>
      </w:pPr>
      <w:del w:id="155" w:author="Sean Calvert" w:date="2021-06-17T10:49:00Z">
        <w:r w:rsidRPr="00985834" w:rsidDel="003D416A">
          <w:rPr>
            <w:rFonts w:ascii="Arial" w:eastAsia="Times New Roman" w:hAnsi="Arial" w:cs="Arial"/>
            <w:sz w:val="20"/>
            <w:szCs w:val="20"/>
          </w:rPr>
          <w:delText>$</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w:delText>
        </w:r>
      </w:del>
      <w:ins w:id="156" w:author="Sean Calvert" w:date="2021-06-17T10:49:00Z">
        <w:r w:rsidR="003D416A" w:rsidRPr="00985834">
          <w:rPr>
            <w:rFonts w:ascii="Arial" w:eastAsia="Times New Roman" w:hAnsi="Arial" w:cs="Arial"/>
            <w:sz w:val="20"/>
            <w:szCs w:val="20"/>
          </w:rPr>
          <w:t>$</w:t>
        </w:r>
        <w:r w:rsidR="003D416A">
          <w:rPr>
            <w:rFonts w:ascii="Arial" w:eastAsia="Times New Roman" w:hAnsi="Arial" w:cs="Arial"/>
            <w:sz w:val="20"/>
            <w:szCs w:val="20"/>
          </w:rPr>
          <w:t>2,000,000</w:t>
        </w:r>
        <w:r w:rsidR="003D416A" w:rsidRPr="00985834">
          <w:rPr>
            <w:rFonts w:ascii="Arial" w:eastAsia="Times New Roman" w:hAnsi="Arial" w:cs="Arial"/>
            <w:sz w:val="20"/>
            <w:szCs w:val="20"/>
          </w:rPr>
          <w:t xml:space="preserve"> </w:t>
        </w:r>
      </w:ins>
      <w:r w:rsidRPr="00985834">
        <w:rPr>
          <w:rFonts w:ascii="Arial" w:eastAsia="Times New Roman" w:hAnsi="Arial" w:cs="Arial"/>
          <w:sz w:val="20"/>
          <w:szCs w:val="20"/>
        </w:rPr>
        <w:t>general aggregate.</w:t>
      </w:r>
    </w:p>
    <w:p w14:paraId="07805996" w14:textId="03F132FD" w:rsidR="00433EB9" w:rsidRPr="00985834" w:rsidRDefault="009A30D8">
      <w:pPr>
        <w:numPr>
          <w:ilvl w:val="0"/>
          <w:numId w:val="11"/>
        </w:numPr>
        <w:autoSpaceDE w:val="0"/>
        <w:autoSpaceDN w:val="0"/>
        <w:adjustRightInd w:val="0"/>
        <w:spacing w:after="0" w:line="240" w:lineRule="auto"/>
        <w:ind w:left="2340" w:hanging="360"/>
        <w:rPr>
          <w:rFonts w:ascii="Arial" w:eastAsia="Times New Roman" w:hAnsi="Arial" w:cs="Arial"/>
          <w:sz w:val="20"/>
          <w:szCs w:val="20"/>
        </w:rPr>
      </w:pPr>
      <w:del w:id="157" w:author="Sean Calvert" w:date="2021-06-17T10:49:00Z">
        <w:r w:rsidRPr="00985834" w:rsidDel="003D416A">
          <w:rPr>
            <w:rFonts w:ascii="Arial" w:eastAsia="Times New Roman" w:hAnsi="Arial" w:cs="Arial"/>
            <w:sz w:val="20"/>
            <w:szCs w:val="20"/>
          </w:rPr>
          <w:delText>$</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w:delText>
        </w:r>
      </w:del>
      <w:ins w:id="158" w:author="Sean Calvert" w:date="2021-06-17T10:49:00Z">
        <w:r w:rsidR="003D416A" w:rsidRPr="00985834">
          <w:rPr>
            <w:rFonts w:ascii="Arial" w:eastAsia="Times New Roman" w:hAnsi="Arial" w:cs="Arial"/>
            <w:sz w:val="20"/>
            <w:szCs w:val="20"/>
          </w:rPr>
          <w:t>$</w:t>
        </w:r>
        <w:r w:rsidR="003D416A">
          <w:rPr>
            <w:rFonts w:ascii="Arial" w:eastAsia="Times New Roman" w:hAnsi="Arial" w:cs="Arial"/>
            <w:sz w:val="20"/>
            <w:szCs w:val="20"/>
          </w:rPr>
          <w:t>1,000,000</w:t>
        </w:r>
        <w:r w:rsidR="003D416A" w:rsidRPr="00985834">
          <w:rPr>
            <w:rFonts w:ascii="Arial" w:eastAsia="Times New Roman" w:hAnsi="Arial" w:cs="Arial"/>
            <w:sz w:val="20"/>
            <w:szCs w:val="20"/>
          </w:rPr>
          <w:t xml:space="preserve"> </w:t>
        </w:r>
      </w:ins>
      <w:r w:rsidRPr="00985834">
        <w:rPr>
          <w:rFonts w:ascii="Arial" w:eastAsia="Times New Roman" w:hAnsi="Arial" w:cs="Arial"/>
          <w:sz w:val="20"/>
          <w:szCs w:val="20"/>
        </w:rPr>
        <w:t>products/completed operations aggregate.</w:t>
      </w:r>
    </w:p>
    <w:p w14:paraId="61F973FB" w14:textId="3F2F9528" w:rsidR="00433EB9" w:rsidRPr="00985834" w:rsidRDefault="009A30D8">
      <w:pPr>
        <w:numPr>
          <w:ilvl w:val="0"/>
          <w:numId w:val="11"/>
        </w:numPr>
        <w:autoSpaceDE w:val="0"/>
        <w:autoSpaceDN w:val="0"/>
        <w:adjustRightInd w:val="0"/>
        <w:spacing w:after="0" w:line="240" w:lineRule="auto"/>
        <w:ind w:left="2340" w:hanging="360"/>
        <w:rPr>
          <w:rFonts w:ascii="Arial" w:eastAsia="Times New Roman" w:hAnsi="Arial" w:cs="Arial"/>
          <w:sz w:val="20"/>
          <w:szCs w:val="20"/>
        </w:rPr>
      </w:pPr>
      <w:del w:id="159" w:author="Sean Calvert" w:date="2021-06-17T10:49:00Z">
        <w:r w:rsidRPr="00985834" w:rsidDel="003D416A">
          <w:rPr>
            <w:rFonts w:ascii="Arial" w:eastAsia="Times New Roman" w:hAnsi="Arial" w:cs="Arial"/>
            <w:sz w:val="20"/>
            <w:szCs w:val="20"/>
          </w:rPr>
          <w:delText>$</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w:delText>
        </w:r>
      </w:del>
      <w:ins w:id="160" w:author="Sean Calvert" w:date="2021-06-17T10:49:00Z">
        <w:r w:rsidR="003D416A" w:rsidRPr="00985834">
          <w:rPr>
            <w:rFonts w:ascii="Arial" w:eastAsia="Times New Roman" w:hAnsi="Arial" w:cs="Arial"/>
            <w:sz w:val="20"/>
            <w:szCs w:val="20"/>
          </w:rPr>
          <w:t>$</w:t>
        </w:r>
        <w:r w:rsidR="003D416A">
          <w:rPr>
            <w:rFonts w:ascii="Arial" w:eastAsia="Times New Roman" w:hAnsi="Arial" w:cs="Arial"/>
            <w:sz w:val="20"/>
            <w:szCs w:val="20"/>
          </w:rPr>
          <w:t>1,000,000</w:t>
        </w:r>
        <w:r w:rsidR="003D416A" w:rsidRPr="00985834">
          <w:rPr>
            <w:rFonts w:ascii="Arial" w:eastAsia="Times New Roman" w:hAnsi="Arial" w:cs="Arial"/>
            <w:sz w:val="20"/>
            <w:szCs w:val="20"/>
          </w:rPr>
          <w:t xml:space="preserve"> </w:t>
        </w:r>
      </w:ins>
      <w:r w:rsidRPr="00985834">
        <w:rPr>
          <w:rFonts w:ascii="Arial" w:eastAsia="Times New Roman" w:hAnsi="Arial" w:cs="Arial"/>
          <w:sz w:val="20"/>
          <w:szCs w:val="20"/>
        </w:rPr>
        <w:t>personal and advertising injury limit.</w:t>
      </w:r>
    </w:p>
    <w:p w14:paraId="39E34FA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072BF75"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Employers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Liability, Business Automobile Liability, and CGL cov</w:t>
      </w:r>
      <w:r w:rsidR="00FF0DC9">
        <w:rPr>
          <w:rFonts w:ascii="Arial" w:eastAsia="Times New Roman" w:hAnsi="Arial" w:cs="Arial"/>
          <w:sz w:val="20"/>
          <w:szCs w:val="20"/>
        </w:rPr>
        <w:t xml:space="preserve">erage required under subsection </w:t>
      </w:r>
      <w:r w:rsidR="00FF0DC9">
        <w:rPr>
          <w:rFonts w:ascii="Arial" w:eastAsia="Times New Roman" w:hAnsi="Arial" w:cs="Arial"/>
          <w:sz w:val="20"/>
          <w:szCs w:val="20"/>
        </w:rPr>
        <w:fldChar w:fldCharType="begin"/>
      </w:r>
      <w:r w:rsidR="00FF0DC9">
        <w:rPr>
          <w:rFonts w:ascii="Arial" w:eastAsia="Times New Roman" w:hAnsi="Arial" w:cs="Arial"/>
          <w:sz w:val="20"/>
          <w:szCs w:val="20"/>
        </w:rPr>
        <w:instrText xml:space="preserve"> REF _Ref306866953 \r \h </w:instrText>
      </w:r>
      <w:r w:rsidR="00FF0DC9">
        <w:rPr>
          <w:rFonts w:ascii="Arial" w:eastAsia="Times New Roman" w:hAnsi="Arial" w:cs="Arial"/>
          <w:sz w:val="20"/>
          <w:szCs w:val="20"/>
        </w:rPr>
      </w:r>
      <w:r w:rsidR="00FF0DC9">
        <w:rPr>
          <w:rFonts w:ascii="Arial" w:eastAsia="Times New Roman" w:hAnsi="Arial" w:cs="Arial"/>
          <w:sz w:val="20"/>
          <w:szCs w:val="20"/>
        </w:rPr>
        <w:fldChar w:fldCharType="separate"/>
      </w:r>
      <w:r w:rsidR="0012044B">
        <w:rPr>
          <w:rFonts w:ascii="Arial" w:eastAsia="Times New Roman" w:hAnsi="Arial" w:cs="Arial"/>
          <w:sz w:val="20"/>
          <w:szCs w:val="20"/>
        </w:rPr>
        <w:t>10.2.1</w:t>
      </w:r>
      <w:r w:rsidR="00FF0DC9">
        <w:rPr>
          <w:rFonts w:ascii="Arial" w:eastAsia="Times New Roman" w:hAnsi="Arial" w:cs="Arial"/>
          <w:sz w:val="20"/>
          <w:szCs w:val="20"/>
        </w:rPr>
        <w:fldChar w:fldCharType="end"/>
      </w:r>
      <w:r w:rsidRPr="00985834">
        <w:rPr>
          <w:rFonts w:ascii="Arial" w:eastAsia="Times New Roman" w:hAnsi="Arial" w:cs="Arial"/>
          <w:sz w:val="20"/>
          <w:szCs w:val="20"/>
        </w:rPr>
        <w:t xml:space="preserve"> may be arranged under a single policy for the full limits required or by a combination of underlying policies with the balance provided by Excess or Umbrella Liability policies.</w:t>
      </w:r>
    </w:p>
    <w:p w14:paraId="2D27E1E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E11C15D" w14:textId="77777777" w:rsidR="00433EB9" w:rsidRPr="00985834" w:rsidRDefault="003A1F41">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shall maintain in effect all insurance coverage required under subsection </w:t>
      </w:r>
      <w:r w:rsidR="00FF0DC9">
        <w:rPr>
          <w:rFonts w:ascii="Arial" w:eastAsia="Times New Roman" w:hAnsi="Arial" w:cs="Arial"/>
          <w:sz w:val="20"/>
          <w:szCs w:val="20"/>
        </w:rPr>
        <w:fldChar w:fldCharType="begin"/>
      </w:r>
      <w:r w:rsidR="00FF0DC9">
        <w:rPr>
          <w:rFonts w:ascii="Arial" w:eastAsia="Times New Roman" w:hAnsi="Arial" w:cs="Arial"/>
          <w:sz w:val="20"/>
          <w:szCs w:val="20"/>
        </w:rPr>
        <w:instrText xml:space="preserve"> REF _Ref306866953 \r \h </w:instrText>
      </w:r>
      <w:r w:rsidR="00FF0DC9">
        <w:rPr>
          <w:rFonts w:ascii="Arial" w:eastAsia="Times New Roman" w:hAnsi="Arial" w:cs="Arial"/>
          <w:sz w:val="20"/>
          <w:szCs w:val="20"/>
        </w:rPr>
      </w:r>
      <w:r w:rsidR="00FF0DC9">
        <w:rPr>
          <w:rFonts w:ascii="Arial" w:eastAsia="Times New Roman" w:hAnsi="Arial" w:cs="Arial"/>
          <w:sz w:val="20"/>
          <w:szCs w:val="20"/>
        </w:rPr>
        <w:fldChar w:fldCharType="separate"/>
      </w:r>
      <w:r w:rsidR="0012044B">
        <w:rPr>
          <w:rFonts w:ascii="Arial" w:eastAsia="Times New Roman" w:hAnsi="Arial" w:cs="Arial"/>
          <w:sz w:val="20"/>
          <w:szCs w:val="20"/>
        </w:rPr>
        <w:t>10.2.1</w:t>
      </w:r>
      <w:r w:rsidR="00FF0DC9">
        <w:rPr>
          <w:rFonts w:ascii="Arial" w:eastAsia="Times New Roman" w:hAnsi="Arial" w:cs="Arial"/>
          <w:sz w:val="20"/>
          <w:szCs w:val="20"/>
        </w:rPr>
        <w:fldChar w:fldCharType="end"/>
      </w:r>
      <w:r w:rsidR="009A30D8" w:rsidRPr="00985834">
        <w:rPr>
          <w:rFonts w:ascii="Arial" w:eastAsia="Times New Roman" w:hAnsi="Arial" w:cs="Arial"/>
          <w:sz w:val="20"/>
          <w:szCs w:val="20"/>
        </w:rPr>
        <w:t xml:space="preserve"> with insurance companies lawfully authorized to do business in the jurisdiction in which the Project is located. If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fails to obtain or maintain any insurance coverage required under this Agreement,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may purchase such coverage and charge the expense to </w:t>
      </w:r>
      <w:r w:rsidRPr="00985834">
        <w:rPr>
          <w:rFonts w:ascii="Arial" w:eastAsia="Times New Roman" w:hAnsi="Arial" w:cs="Arial"/>
          <w:sz w:val="20"/>
          <w:szCs w:val="20"/>
        </w:rPr>
        <w:t>Constructor</w:t>
      </w:r>
      <w:r w:rsidR="009A30D8" w:rsidRPr="00985834">
        <w:rPr>
          <w:rFonts w:ascii="Arial" w:eastAsia="Times New Roman" w:hAnsi="Arial" w:cs="Arial"/>
          <w:sz w:val="20"/>
          <w:szCs w:val="20"/>
        </w:rPr>
        <w:t>, or terminate this Agreement.</w:t>
      </w:r>
    </w:p>
    <w:p w14:paraId="3A340F50" w14:textId="77777777" w:rsidR="00433EB9" w:rsidRPr="00985834" w:rsidRDefault="00433EB9">
      <w:pPr>
        <w:pStyle w:val="ListParagraph"/>
        <w:rPr>
          <w:rFonts w:ascii="Arial" w:hAnsi="Arial" w:cs="Arial"/>
          <w:sz w:val="20"/>
          <w:szCs w:val="20"/>
        </w:rPr>
      </w:pPr>
    </w:p>
    <w:p w14:paraId="7A3C33B8" w14:textId="77777777" w:rsidR="00433EB9" w:rsidRPr="00985834" w:rsidRDefault="009A30D8">
      <w:pPr>
        <w:numPr>
          <w:ilvl w:val="2"/>
          <w:numId w:val="3"/>
        </w:numPr>
        <w:autoSpaceDE w:val="0"/>
        <w:autoSpaceDN w:val="0"/>
        <w:adjustRightInd w:val="0"/>
        <w:spacing w:after="0" w:line="240" w:lineRule="auto"/>
        <w:rPr>
          <w:rFonts w:ascii="Arial" w:hAnsi="Arial" w:cs="Arial"/>
          <w:sz w:val="20"/>
          <w:szCs w:val="20"/>
        </w:rPr>
      </w:pPr>
      <w:r w:rsidRPr="00985834">
        <w:rPr>
          <w:rFonts w:ascii="Arial" w:hAnsi="Arial" w:cs="Arial"/>
          <w:sz w:val="20"/>
          <w:szCs w:val="20"/>
        </w:rPr>
        <w:t xml:space="preserve">To the extent commercially available to </w:t>
      </w:r>
      <w:r w:rsidR="003A1F41" w:rsidRPr="00985834">
        <w:rPr>
          <w:rFonts w:ascii="Arial" w:hAnsi="Arial" w:cs="Arial"/>
          <w:sz w:val="20"/>
          <w:szCs w:val="20"/>
        </w:rPr>
        <w:t>Constructor</w:t>
      </w:r>
      <w:r w:rsidRPr="00985834">
        <w:rPr>
          <w:rFonts w:ascii="Arial" w:hAnsi="Arial" w:cs="Arial"/>
          <w:sz w:val="20"/>
          <w:szCs w:val="20"/>
        </w:rPr>
        <w:t xml:space="preserve"> from its current insurance</w:t>
      </w:r>
      <w:r w:rsidRPr="00985834">
        <w:rPr>
          <w:rFonts w:ascii="Arial" w:eastAsia="Times New Roman" w:hAnsi="Arial" w:cs="Arial"/>
          <w:sz w:val="20"/>
          <w:szCs w:val="20"/>
        </w:rPr>
        <w:t xml:space="preserve"> </w:t>
      </w:r>
      <w:r w:rsidRPr="00985834">
        <w:rPr>
          <w:rFonts w:ascii="Arial" w:hAnsi="Arial" w:cs="Arial"/>
          <w:sz w:val="20"/>
          <w:szCs w:val="20"/>
        </w:rPr>
        <w:t xml:space="preserve">company, </w:t>
      </w:r>
      <w:r w:rsidRPr="00985834">
        <w:rPr>
          <w:rFonts w:ascii="Arial" w:eastAsia="Times New Roman" w:hAnsi="Arial" w:cs="Arial"/>
          <w:sz w:val="20"/>
          <w:szCs w:val="20"/>
        </w:rPr>
        <w:t>insurance</w:t>
      </w:r>
      <w:r w:rsidRPr="00985834">
        <w:rPr>
          <w:rFonts w:ascii="Arial" w:hAnsi="Arial" w:cs="Arial"/>
          <w:sz w:val="20"/>
          <w:szCs w:val="20"/>
        </w:rPr>
        <w:t xml:space="preserve"> policies required under subsection</w:t>
      </w:r>
      <w:r w:rsidR="00FF0DC9">
        <w:rPr>
          <w:rFonts w:ascii="Arial" w:hAnsi="Arial" w:cs="Arial"/>
          <w:sz w:val="20"/>
          <w:szCs w:val="20"/>
        </w:rPr>
        <w:t xml:space="preserve"> </w:t>
      </w:r>
      <w:r w:rsidR="00FF0DC9">
        <w:rPr>
          <w:rFonts w:ascii="Arial" w:hAnsi="Arial" w:cs="Arial"/>
          <w:sz w:val="20"/>
          <w:szCs w:val="20"/>
        </w:rPr>
        <w:fldChar w:fldCharType="begin"/>
      </w:r>
      <w:r w:rsidR="00FF0DC9">
        <w:rPr>
          <w:rFonts w:ascii="Arial" w:hAnsi="Arial" w:cs="Arial"/>
          <w:sz w:val="20"/>
          <w:szCs w:val="20"/>
        </w:rPr>
        <w:instrText xml:space="preserve"> REF _Ref306866953 \r \h </w:instrText>
      </w:r>
      <w:r w:rsidR="00FF0DC9">
        <w:rPr>
          <w:rFonts w:ascii="Arial" w:hAnsi="Arial" w:cs="Arial"/>
          <w:sz w:val="20"/>
          <w:szCs w:val="20"/>
        </w:rPr>
      </w:r>
      <w:r w:rsidR="00FF0DC9">
        <w:rPr>
          <w:rFonts w:ascii="Arial" w:hAnsi="Arial" w:cs="Arial"/>
          <w:sz w:val="20"/>
          <w:szCs w:val="20"/>
        </w:rPr>
        <w:fldChar w:fldCharType="separate"/>
      </w:r>
      <w:r w:rsidR="0012044B">
        <w:rPr>
          <w:rFonts w:ascii="Arial" w:hAnsi="Arial" w:cs="Arial"/>
          <w:sz w:val="20"/>
          <w:szCs w:val="20"/>
        </w:rPr>
        <w:t>10.2.1</w:t>
      </w:r>
      <w:r w:rsidR="00FF0DC9">
        <w:rPr>
          <w:rFonts w:ascii="Arial" w:hAnsi="Arial" w:cs="Arial"/>
          <w:sz w:val="20"/>
          <w:szCs w:val="20"/>
        </w:rPr>
        <w:fldChar w:fldCharType="end"/>
      </w:r>
      <w:r w:rsidRPr="00985834">
        <w:rPr>
          <w:rFonts w:ascii="Arial" w:hAnsi="Arial" w:cs="Arial"/>
          <w:sz w:val="20"/>
          <w:szCs w:val="20"/>
        </w:rPr>
        <w:t xml:space="preserve"> shall contain a provision that the insurance company or its designee must give </w:t>
      </w:r>
      <w:r w:rsidR="00CB5C59" w:rsidRPr="00985834">
        <w:rPr>
          <w:rFonts w:ascii="Arial" w:hAnsi="Arial" w:cs="Arial"/>
          <w:sz w:val="20"/>
          <w:szCs w:val="20"/>
        </w:rPr>
        <w:t>Owner</w:t>
      </w:r>
      <w:r w:rsidRPr="00985834">
        <w:rPr>
          <w:rFonts w:ascii="Arial" w:hAnsi="Arial" w:cs="Arial"/>
          <w:sz w:val="20"/>
          <w:szCs w:val="20"/>
        </w:rPr>
        <w:t xml:space="preserve"> written notice transmitted in paper or electronic format: (a) 30 days before coverage is nonrenewed by the insurance company and (b) within 10 </w:t>
      </w:r>
      <w:r w:rsidR="00246933" w:rsidRPr="00985834">
        <w:rPr>
          <w:rFonts w:ascii="Arial" w:hAnsi="Arial" w:cs="Arial"/>
          <w:sz w:val="20"/>
          <w:szCs w:val="20"/>
        </w:rPr>
        <w:t>Business D</w:t>
      </w:r>
      <w:r w:rsidRPr="00985834">
        <w:rPr>
          <w:rFonts w:ascii="Arial" w:hAnsi="Arial" w:cs="Arial"/>
          <w:sz w:val="20"/>
          <w:szCs w:val="20"/>
        </w:rPr>
        <w:t xml:space="preserve">ays after cancelation of coverage by the insurance company. Prior to commencing the Work and upon renewal or replacement of the insurance policies, </w:t>
      </w:r>
      <w:r w:rsidR="003A1F41" w:rsidRPr="00985834">
        <w:rPr>
          <w:rFonts w:ascii="Arial" w:hAnsi="Arial" w:cs="Arial"/>
          <w:sz w:val="20"/>
          <w:szCs w:val="20"/>
        </w:rPr>
        <w:t>Constructor</w:t>
      </w:r>
      <w:r w:rsidRPr="00985834">
        <w:rPr>
          <w:rFonts w:ascii="Arial" w:hAnsi="Arial" w:cs="Arial"/>
          <w:sz w:val="20"/>
          <w:szCs w:val="20"/>
        </w:rPr>
        <w:t xml:space="preserve"> shall furnish </w:t>
      </w:r>
      <w:r w:rsidR="00CB5C59" w:rsidRPr="00985834">
        <w:rPr>
          <w:rFonts w:ascii="Arial" w:hAnsi="Arial" w:cs="Arial"/>
          <w:sz w:val="20"/>
          <w:szCs w:val="20"/>
        </w:rPr>
        <w:t>Owner</w:t>
      </w:r>
      <w:r w:rsidRPr="00985834">
        <w:rPr>
          <w:rFonts w:ascii="Arial" w:hAnsi="Arial" w:cs="Arial"/>
          <w:sz w:val="20"/>
          <w:szCs w:val="20"/>
        </w:rPr>
        <w:t xml:space="preserve"> with certificates of insurance until one year after Substantial Completion or longer if required by the Contract Documents. In addition, if any insurance policy required under subsection</w:t>
      </w:r>
      <w:r w:rsidR="00FF0DC9">
        <w:rPr>
          <w:rFonts w:ascii="Arial" w:hAnsi="Arial" w:cs="Arial"/>
          <w:sz w:val="20"/>
          <w:szCs w:val="20"/>
        </w:rPr>
        <w:t xml:space="preserve"> </w:t>
      </w:r>
      <w:r w:rsidR="00FF0DC9">
        <w:rPr>
          <w:rFonts w:ascii="Arial" w:hAnsi="Arial" w:cs="Arial"/>
          <w:sz w:val="20"/>
          <w:szCs w:val="20"/>
        </w:rPr>
        <w:fldChar w:fldCharType="begin"/>
      </w:r>
      <w:r w:rsidR="00FF0DC9">
        <w:rPr>
          <w:rFonts w:ascii="Arial" w:hAnsi="Arial" w:cs="Arial"/>
          <w:sz w:val="20"/>
          <w:szCs w:val="20"/>
        </w:rPr>
        <w:instrText xml:space="preserve"> REF _Ref306866953 \r \h </w:instrText>
      </w:r>
      <w:r w:rsidR="00FF0DC9">
        <w:rPr>
          <w:rFonts w:ascii="Arial" w:hAnsi="Arial" w:cs="Arial"/>
          <w:sz w:val="20"/>
          <w:szCs w:val="20"/>
        </w:rPr>
      </w:r>
      <w:r w:rsidR="00FF0DC9">
        <w:rPr>
          <w:rFonts w:ascii="Arial" w:hAnsi="Arial" w:cs="Arial"/>
          <w:sz w:val="20"/>
          <w:szCs w:val="20"/>
        </w:rPr>
        <w:fldChar w:fldCharType="separate"/>
      </w:r>
      <w:r w:rsidR="0012044B">
        <w:rPr>
          <w:rFonts w:ascii="Arial" w:hAnsi="Arial" w:cs="Arial"/>
          <w:sz w:val="20"/>
          <w:szCs w:val="20"/>
        </w:rPr>
        <w:t>10.2.1</w:t>
      </w:r>
      <w:r w:rsidR="00FF0DC9">
        <w:rPr>
          <w:rFonts w:ascii="Arial" w:hAnsi="Arial" w:cs="Arial"/>
          <w:sz w:val="20"/>
          <w:szCs w:val="20"/>
        </w:rPr>
        <w:fldChar w:fldCharType="end"/>
      </w:r>
      <w:r w:rsidRPr="00985834">
        <w:rPr>
          <w:rFonts w:ascii="Arial" w:hAnsi="Arial" w:cs="Arial"/>
          <w:sz w:val="20"/>
          <w:szCs w:val="20"/>
        </w:rPr>
        <w:t xml:space="preserve"> is not to be immediately replaced without lapse in coverage when it expires, exhausts its limits, or is to be </w:t>
      </w:r>
      <w:r w:rsidRPr="00985834">
        <w:rPr>
          <w:rFonts w:ascii="Arial" w:hAnsi="Arial" w:cs="Arial"/>
          <w:sz w:val="20"/>
          <w:szCs w:val="20"/>
        </w:rPr>
        <w:lastRenderedPageBreak/>
        <w:t xml:space="preserve">cancelled, </w:t>
      </w:r>
      <w:r w:rsidR="003A1F41" w:rsidRPr="00985834">
        <w:rPr>
          <w:rFonts w:ascii="Arial" w:hAnsi="Arial" w:cs="Arial"/>
          <w:sz w:val="20"/>
          <w:szCs w:val="20"/>
        </w:rPr>
        <w:t>Constructor</w:t>
      </w:r>
      <w:r w:rsidRPr="00985834">
        <w:rPr>
          <w:rFonts w:ascii="Arial" w:hAnsi="Arial" w:cs="Arial"/>
          <w:sz w:val="20"/>
          <w:szCs w:val="20"/>
        </w:rPr>
        <w:t xml:space="preserve"> shall give Owner prompt written notice upon actual or constructive knowledge of such condition.</w:t>
      </w:r>
    </w:p>
    <w:permEnd w:id="1552103853"/>
    <w:p w14:paraId="72991ADE"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76A8AEC1"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 xml:space="preserve">This provision requires </w:t>
      </w:r>
      <w:r w:rsidR="00CB5C59" w:rsidRPr="00985834">
        <w:rPr>
          <w:rFonts w:ascii="Arial" w:eastAsia="Times New Roman" w:hAnsi="Arial" w:cs="Arial"/>
          <w:vanish/>
          <w:sz w:val="20"/>
          <w:szCs w:val="20"/>
        </w:rPr>
        <w:t>Owner</w:t>
      </w:r>
      <w:r w:rsidRPr="00985834">
        <w:rPr>
          <w:rFonts w:ascii="Arial" w:eastAsia="Times New Roman" w:hAnsi="Arial" w:cs="Arial"/>
          <w:vanish/>
          <w:sz w:val="20"/>
          <w:szCs w:val="20"/>
        </w:rPr>
        <w:t xml:space="preserve"> to obtain property insurance on the entire project.</w:t>
      </w:r>
    </w:p>
    <w:p w14:paraId="404528E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774674235" w:edGrp="everyone"/>
    </w:p>
    <w:p w14:paraId="383F43CB"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PROPERTY INSURANCE</w:t>
      </w:r>
    </w:p>
    <w:p w14:paraId="6E1891B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F9B2AEB"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bookmarkStart w:id="161" w:name="_Ref306867001"/>
      <w:r w:rsidRPr="00985834">
        <w:rPr>
          <w:rFonts w:ascii="Arial" w:eastAsia="Times New Roman" w:hAnsi="Arial" w:cs="Arial"/>
          <w:sz w:val="20"/>
          <w:szCs w:val="20"/>
        </w:rPr>
        <w:t xml:space="preserve">Before commencing the Work,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obtain and maintain a Builder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Risk Policy upon the entire Project for the full cost of replacement at the time of loss. This insurance shall also name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Subcontractors, Subsubcontractors, Suppliers, and </w:t>
      </w:r>
      <w:r w:rsidR="00C9280D" w:rsidRPr="00985834">
        <w:rPr>
          <w:rFonts w:ascii="Arial" w:eastAsia="Times New Roman" w:hAnsi="Arial" w:cs="Arial"/>
          <w:sz w:val="20"/>
          <w:szCs w:val="20"/>
        </w:rPr>
        <w:t>Design Professional</w:t>
      </w:r>
      <w:r w:rsidRPr="00985834">
        <w:rPr>
          <w:rFonts w:ascii="Arial" w:eastAsia="Times New Roman" w:hAnsi="Arial" w:cs="Arial"/>
          <w:sz w:val="20"/>
          <w:szCs w:val="20"/>
        </w:rPr>
        <w:t xml:space="preserve"> as insureds. This insurance shall be written as a Builder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Risk Policy or equivalent form to cover all risks of physical loss except those specifically excluded by the policy, and shall insure (a) at least against the perils of fire, lightning, explosion, windstorm, hail, smoke, aircraft (except aircraft, including helicopter, operated by or on behalf of the Contractor) and vehicles, riot and civil commotion, theft, vandalism, malicious mischief, debris removal, flood, earthquake, earth movement, water damage, wind damage, testing if applicable, collapse however caused, and (b) damage resulting from defective design, workmanship, or material.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be solely responsible for any deductible amounts or coinsurance penalties. This policy shall provide for a waiver of subrogation in favor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Subcontractors, Subsubcontractors, Suppliers, and </w:t>
      </w:r>
      <w:r w:rsidR="00C9280D" w:rsidRPr="00985834">
        <w:rPr>
          <w:rFonts w:ascii="Arial" w:eastAsia="Times New Roman" w:hAnsi="Arial" w:cs="Arial"/>
          <w:sz w:val="20"/>
          <w:szCs w:val="20"/>
        </w:rPr>
        <w:t>Design Professional</w:t>
      </w:r>
      <w:r w:rsidRPr="00985834">
        <w:rPr>
          <w:rFonts w:ascii="Arial" w:eastAsia="Times New Roman" w:hAnsi="Arial" w:cs="Arial"/>
          <w:sz w:val="20"/>
          <w:szCs w:val="20"/>
        </w:rPr>
        <w:t xml:space="preserve">. This insurance shall remain in effect until final payment has been made or until no person or entity other than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has an insurable interest in the property to be covered by this insurance, whichever is sooner. Partial occupancy or use of the Work shall not commence until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has secured the consent of the insurance company or companies providing the coverage required in this subsection. Before commencing the Work,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provide a copy of the property policy or policies obtained in compliance with this subsection.</w:t>
      </w:r>
      <w:bookmarkEnd w:id="161"/>
    </w:p>
    <w:p w14:paraId="3ECA429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068ECFF"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does not intend to purchase the property insurance required by this Agreement, including all of the coverages and deductibles described herein,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give written notice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and </w:t>
      </w:r>
      <w:r w:rsidR="00C9280D" w:rsidRPr="00985834">
        <w:rPr>
          <w:rFonts w:ascii="Arial" w:eastAsia="Times New Roman" w:hAnsi="Arial" w:cs="Arial"/>
          <w:sz w:val="20"/>
          <w:szCs w:val="20"/>
        </w:rPr>
        <w:t>Design Professional</w:t>
      </w:r>
      <w:r w:rsidRPr="00985834">
        <w:rPr>
          <w:rFonts w:ascii="Arial" w:eastAsia="Times New Roman" w:hAnsi="Arial" w:cs="Arial"/>
          <w:sz w:val="20"/>
          <w:szCs w:val="20"/>
        </w:rPr>
        <w:t xml:space="preserve"> before the Work is commenced.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may then provide insurance to protect its interests and the interests of the Subcontractors and Subsubcontractors, including the coverage of deductibles. The cost of this insurance shall be charged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in a Change Order.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be responsible for all of 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costs reasonably attributed to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failure or neglect in purchasing or maintaining the coverage described above.</w:t>
      </w:r>
    </w:p>
    <w:p w14:paraId="0458EC8D"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2777EB7"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does not obtain insurance to cover the risk of physical loss resulting from Terrorism,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give written notice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before the Work commences.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may then provide insurance to protect its interests and the interests of the Subcontractors and Subsubcontractors against such risk of loss, including the coverage of deductibles. The cost of this insurance shall be charged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in a Change Order.</w:t>
      </w:r>
    </w:p>
    <w:p w14:paraId="1D4513BD"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E130AA7" w14:textId="77777777" w:rsidR="00433EB9" w:rsidRPr="00985834" w:rsidRDefault="00CB5C59">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and </w:t>
      </w:r>
      <w:r w:rsidR="003A1F41"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waive all rights against each other and their respective employees, agents, contractors, subcontractors and subsubcontractors, and design professionals for damages caused by risks covered by the property insurance except such rights as they may have to the proceeds of the insurance and such rights as </w:t>
      </w:r>
      <w:r w:rsidR="003A1F41"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may have for the failure of </w:t>
      </w: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to obtain and maintain property insurance in compliance with subsection</w:t>
      </w:r>
      <w:r w:rsidR="00FF0DC9">
        <w:rPr>
          <w:rFonts w:ascii="Arial" w:eastAsia="Times New Roman" w:hAnsi="Arial" w:cs="Arial"/>
          <w:sz w:val="20"/>
          <w:szCs w:val="20"/>
        </w:rPr>
        <w:t xml:space="preserve"> </w:t>
      </w:r>
      <w:r w:rsidR="00FF0DC9">
        <w:rPr>
          <w:rFonts w:ascii="Arial" w:eastAsia="Times New Roman" w:hAnsi="Arial" w:cs="Arial"/>
          <w:sz w:val="20"/>
          <w:szCs w:val="20"/>
        </w:rPr>
        <w:fldChar w:fldCharType="begin"/>
      </w:r>
      <w:r w:rsidR="00FF0DC9">
        <w:rPr>
          <w:rFonts w:ascii="Arial" w:eastAsia="Times New Roman" w:hAnsi="Arial" w:cs="Arial"/>
          <w:sz w:val="20"/>
          <w:szCs w:val="20"/>
        </w:rPr>
        <w:instrText xml:space="preserve"> REF _Ref306867001 \r \h </w:instrText>
      </w:r>
      <w:r w:rsidR="00FF0DC9">
        <w:rPr>
          <w:rFonts w:ascii="Arial" w:eastAsia="Times New Roman" w:hAnsi="Arial" w:cs="Arial"/>
          <w:sz w:val="20"/>
          <w:szCs w:val="20"/>
        </w:rPr>
      </w:r>
      <w:r w:rsidR="00FF0DC9">
        <w:rPr>
          <w:rFonts w:ascii="Arial" w:eastAsia="Times New Roman" w:hAnsi="Arial" w:cs="Arial"/>
          <w:sz w:val="20"/>
          <w:szCs w:val="20"/>
        </w:rPr>
        <w:fldChar w:fldCharType="separate"/>
      </w:r>
      <w:r w:rsidR="0012044B">
        <w:rPr>
          <w:rFonts w:ascii="Arial" w:eastAsia="Times New Roman" w:hAnsi="Arial" w:cs="Arial"/>
          <w:sz w:val="20"/>
          <w:szCs w:val="20"/>
        </w:rPr>
        <w:t>10.3.1</w:t>
      </w:r>
      <w:r w:rsidR="00FF0DC9">
        <w:rPr>
          <w:rFonts w:ascii="Arial" w:eastAsia="Times New Roman" w:hAnsi="Arial" w:cs="Arial"/>
          <w:sz w:val="20"/>
          <w:szCs w:val="20"/>
        </w:rPr>
        <w:fldChar w:fldCharType="end"/>
      </w:r>
      <w:r w:rsidR="009A30D8" w:rsidRPr="00985834">
        <w:rPr>
          <w:rFonts w:ascii="Arial" w:eastAsia="Times New Roman" w:hAnsi="Arial" w:cs="Arial"/>
          <w:sz w:val="20"/>
          <w:szCs w:val="20"/>
        </w:rPr>
        <w:t>.</w:t>
      </w:r>
    </w:p>
    <w:permEnd w:id="1774674235"/>
    <w:p w14:paraId="3B8CB66F" w14:textId="77777777" w:rsidR="00433EB9" w:rsidRPr="00985834"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203F8D47" w14:textId="77777777" w:rsidR="00433EB9" w:rsidRPr="00985834"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Enter any dollar limit agreed upon.</w:t>
      </w:r>
    </w:p>
    <w:p w14:paraId="411BA52D"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permStart w:id="314262756" w:edGrp="everyone"/>
    </w:p>
    <w:p w14:paraId="5C9C74A8" w14:textId="34CFBBEA"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To the extent of the limits of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CGL specified in subsection</w:t>
      </w:r>
      <w:r w:rsidR="00FF0DC9">
        <w:rPr>
          <w:rFonts w:ascii="Arial" w:eastAsia="Times New Roman" w:hAnsi="Arial" w:cs="Arial"/>
          <w:sz w:val="20"/>
          <w:szCs w:val="20"/>
        </w:rPr>
        <w:t xml:space="preserve"> </w:t>
      </w:r>
      <w:r w:rsidR="00FF0DC9">
        <w:rPr>
          <w:rFonts w:ascii="Arial" w:eastAsia="Times New Roman" w:hAnsi="Arial" w:cs="Arial"/>
          <w:sz w:val="20"/>
          <w:szCs w:val="20"/>
        </w:rPr>
        <w:fldChar w:fldCharType="begin"/>
      </w:r>
      <w:r w:rsidR="00FF0DC9">
        <w:rPr>
          <w:rFonts w:ascii="Arial" w:eastAsia="Times New Roman" w:hAnsi="Arial" w:cs="Arial"/>
          <w:sz w:val="20"/>
          <w:szCs w:val="20"/>
        </w:rPr>
        <w:instrText xml:space="preserve"> REF _Ref306866953 \r \h </w:instrText>
      </w:r>
      <w:r w:rsidR="00FF0DC9">
        <w:rPr>
          <w:rFonts w:ascii="Arial" w:eastAsia="Times New Roman" w:hAnsi="Arial" w:cs="Arial"/>
          <w:sz w:val="20"/>
          <w:szCs w:val="20"/>
        </w:rPr>
      </w:r>
      <w:r w:rsidR="00FF0DC9">
        <w:rPr>
          <w:rFonts w:ascii="Arial" w:eastAsia="Times New Roman" w:hAnsi="Arial" w:cs="Arial"/>
          <w:sz w:val="20"/>
          <w:szCs w:val="20"/>
        </w:rPr>
        <w:fldChar w:fldCharType="separate"/>
      </w:r>
      <w:r w:rsidR="0012044B">
        <w:rPr>
          <w:rFonts w:ascii="Arial" w:eastAsia="Times New Roman" w:hAnsi="Arial" w:cs="Arial"/>
          <w:sz w:val="20"/>
          <w:szCs w:val="20"/>
        </w:rPr>
        <w:t>10.2.1</w:t>
      </w:r>
      <w:r w:rsidR="00FF0DC9">
        <w:rPr>
          <w:rFonts w:ascii="Arial" w:eastAsia="Times New Roman" w:hAnsi="Arial" w:cs="Arial"/>
          <w:sz w:val="20"/>
          <w:szCs w:val="20"/>
        </w:rPr>
        <w:fldChar w:fldCharType="end"/>
      </w:r>
      <w:del w:id="162" w:author="Sean Calvert" w:date="2021-06-17T10:50:00Z">
        <w:r w:rsidRPr="00985834" w:rsidDel="003D416A">
          <w:rPr>
            <w:rFonts w:ascii="Arial" w:eastAsia="Times New Roman" w:hAnsi="Arial" w:cs="Arial"/>
            <w:sz w:val="20"/>
            <w:szCs w:val="20"/>
          </w:rPr>
          <w:delText xml:space="preserve"> </w:delText>
        </w:r>
      </w:del>
      <w:del w:id="163" w:author="Sean Calvert" w:date="2021-06-17T10:49:00Z">
        <w:r w:rsidRPr="00985834" w:rsidDel="003D416A">
          <w:rPr>
            <w:rFonts w:ascii="Arial" w:eastAsia="Times New Roman" w:hAnsi="Arial" w:cs="Arial"/>
            <w:sz w:val="20"/>
            <w:szCs w:val="20"/>
          </w:rPr>
          <w:delText xml:space="preserve">or </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dollars ($</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whichever is more</w:delText>
        </w:r>
      </w:del>
      <w:r w:rsidRPr="00985834">
        <w:rPr>
          <w:rFonts w:ascii="Arial" w:eastAsia="Times New Roman" w:hAnsi="Arial" w:cs="Arial"/>
          <w:sz w:val="20"/>
          <w:szCs w:val="20"/>
        </w:rPr>
        <w:t xml:space="preserv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indemnify and hold harmless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against any and all liability, claims, demands, damages, losses, and expenses, including attorneys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fees, in connection with or arising out of any damage or alleged damage to any of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existing adjacent property that may arise from the performance of the Work, to the extent caused by the negligent acts or omissions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Subcontractor, or anyone employed directly or indirectly by any of them or by anyone for whose acts any of them may be liable.</w:t>
      </w:r>
    </w:p>
    <w:p w14:paraId="79342B8B"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1775D85"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lastRenderedPageBreak/>
        <w:t xml:space="preserve">RISK OF LOSS Except to the extent a loss is covered by applicable insurance, risk of loss or damage to the Work shall be upon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until the Date of Substantial Completion, unless otherwise agreed to by the Parties.</w:t>
      </w:r>
    </w:p>
    <w:permEnd w:id="314262756"/>
    <w:p w14:paraId="3B4B920E"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5D2EFBA6"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 xml:space="preserve">This provision requires </w:t>
      </w:r>
      <w:r w:rsidR="00CB5C59" w:rsidRPr="00985834">
        <w:rPr>
          <w:rFonts w:ascii="Arial" w:eastAsia="Times New Roman" w:hAnsi="Arial" w:cs="Arial"/>
          <w:vanish/>
          <w:sz w:val="20"/>
          <w:szCs w:val="20"/>
        </w:rPr>
        <w:t>Owner</w:t>
      </w:r>
      <w:r w:rsidRPr="00985834">
        <w:rPr>
          <w:rFonts w:ascii="Arial" w:eastAsia="Times New Roman" w:hAnsi="Arial" w:cs="Arial"/>
          <w:vanish/>
          <w:sz w:val="20"/>
          <w:szCs w:val="20"/>
        </w:rPr>
        <w:t xml:space="preserve"> to obtain property insurance on the entire project.</w:t>
      </w:r>
    </w:p>
    <w:p w14:paraId="6E7903F7"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126307559" w:edGrp="everyone"/>
    </w:p>
    <w:p w14:paraId="339A13D1" w14:textId="77777777" w:rsidR="00433EB9" w:rsidRPr="00985834" w:rsidRDefault="00C05AE5">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POLLUTION LIABILITY INSURANCE</w:t>
      </w:r>
    </w:p>
    <w:p w14:paraId="38F700C8" w14:textId="77777777" w:rsidR="00A917EE" w:rsidRPr="00985834" w:rsidRDefault="00A917EE" w:rsidP="004C1E0E">
      <w:pPr>
        <w:autoSpaceDE w:val="0"/>
        <w:autoSpaceDN w:val="0"/>
        <w:adjustRightInd w:val="0"/>
        <w:spacing w:after="0" w:line="240" w:lineRule="auto"/>
        <w:rPr>
          <w:rFonts w:ascii="Arial" w:eastAsia="Times New Roman" w:hAnsi="Arial" w:cs="Arial"/>
          <w:sz w:val="20"/>
          <w:szCs w:val="20"/>
        </w:rPr>
      </w:pPr>
    </w:p>
    <w:p w14:paraId="76E5D9E9" w14:textId="39763EFC" w:rsidR="00433EB9" w:rsidRPr="00985834" w:rsidRDefault="009A30D8" w:rsidP="004C1E0E">
      <w:p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the </w:t>
      </w:r>
      <w:r w:rsidR="00323131" w:rsidRPr="00985834">
        <w:rPr>
          <w:rFonts w:ascii="Arial" w:eastAsia="Times New Roman" w:hAnsi="Arial" w:cs="Arial"/>
          <w:sz w:val="20"/>
          <w:szCs w:val="20"/>
        </w:rPr>
        <w:t>C</w:t>
      </w:r>
      <w:r w:rsidRPr="00985834">
        <w:rPr>
          <w:rFonts w:ascii="Arial" w:eastAsia="Times New Roman" w:hAnsi="Arial" w:cs="Arial"/>
          <w:sz w:val="20"/>
          <w:szCs w:val="20"/>
        </w:rPr>
        <w:t>ontract Price exceed</w:t>
      </w:r>
      <w:r w:rsidR="00323131" w:rsidRPr="00985834">
        <w:rPr>
          <w:rFonts w:ascii="Arial" w:eastAsia="Times New Roman" w:hAnsi="Arial" w:cs="Arial"/>
          <w:sz w:val="20"/>
          <w:szCs w:val="20"/>
        </w:rPr>
        <w:t>s</w:t>
      </w:r>
      <w:r w:rsidR="00AB01A5" w:rsidRPr="00985834">
        <w:rPr>
          <w:rFonts w:ascii="Arial" w:eastAsia="Times New Roman" w:hAnsi="Arial" w:cs="Arial"/>
          <w:sz w:val="20"/>
          <w:szCs w:val="20"/>
        </w:rPr>
        <w:t xml:space="preserve"> $100,000, then</w:t>
      </w:r>
      <w:r w:rsidRPr="00985834">
        <w:rPr>
          <w:rFonts w:ascii="Arial" w:eastAsia="Times New Roman" w:hAnsi="Arial" w:cs="Arial"/>
          <w:sz w:val="20"/>
          <w:szCs w:val="20"/>
        </w:rPr>
        <w:t xml:space="preserve"> [   </w:t>
      </w:r>
      <w:r w:rsidR="00AB01A5" w:rsidRPr="00985834">
        <w:rPr>
          <w:rFonts w:ascii="Arial" w:eastAsia="Times New Roman" w:hAnsi="Arial" w:cs="Arial"/>
          <w:sz w:val="20"/>
          <w:szCs w:val="20"/>
        </w:rPr>
        <w:t xml:space="preserve"> </w:t>
      </w:r>
      <w:r w:rsidRPr="00985834">
        <w:rPr>
          <w:rFonts w:ascii="Arial" w:eastAsia="Times New Roman" w:hAnsi="Arial" w:cs="Arial"/>
          <w:sz w:val="20"/>
          <w:szCs w:val="20"/>
        </w:rPr>
        <w:t xml:space="preserve">] Owner, </w:t>
      </w:r>
      <w:ins w:id="164" w:author="Sean Calvert" w:date="2021-06-17T10:50:00Z">
        <w:r w:rsidR="003D416A">
          <w:rPr>
            <w:rFonts w:ascii="Arial" w:eastAsia="Times New Roman" w:hAnsi="Arial" w:cs="Arial"/>
            <w:sz w:val="20"/>
            <w:szCs w:val="20"/>
          </w:rPr>
          <w:t>X</w:t>
        </w:r>
      </w:ins>
      <w:del w:id="165" w:author="Sean Calvert" w:date="2021-06-17T10:50:00Z">
        <w:r w:rsidRPr="00985834" w:rsidDel="003D416A">
          <w:rPr>
            <w:rFonts w:ascii="Arial" w:eastAsia="Times New Roman" w:hAnsi="Arial" w:cs="Arial"/>
            <w:sz w:val="20"/>
            <w:szCs w:val="20"/>
          </w:rPr>
          <w:delText xml:space="preserve">[   </w:delText>
        </w:r>
        <w:r w:rsidR="00AB01A5" w:rsidRPr="00985834" w:rsidDel="003D416A">
          <w:rPr>
            <w:rFonts w:ascii="Arial" w:eastAsia="Times New Roman" w:hAnsi="Arial" w:cs="Arial"/>
            <w:sz w:val="20"/>
            <w:szCs w:val="20"/>
          </w:rPr>
          <w:delText xml:space="preserve"> </w:delText>
        </w:r>
        <w:r w:rsidRPr="00985834" w:rsidDel="003D416A">
          <w:rPr>
            <w:rFonts w:ascii="Arial" w:eastAsia="Times New Roman" w:hAnsi="Arial" w:cs="Arial"/>
            <w:sz w:val="20"/>
            <w:szCs w:val="20"/>
          </w:rPr>
          <w:delText>]</w:delText>
        </w:r>
      </w:del>
      <w:r w:rsidRPr="00985834">
        <w:rPr>
          <w:rFonts w:ascii="Arial" w:eastAsia="Times New Roman" w:hAnsi="Arial" w:cs="Arial"/>
          <w:sz w:val="20"/>
          <w:szCs w:val="20"/>
        </w:rPr>
        <w:t xml:space="preserve"> Constructor, or [  </w:t>
      </w:r>
      <w:r w:rsidR="00AB01A5" w:rsidRPr="00985834">
        <w:rPr>
          <w:rFonts w:ascii="Arial" w:eastAsia="Times New Roman" w:hAnsi="Arial" w:cs="Arial"/>
          <w:sz w:val="20"/>
          <w:szCs w:val="20"/>
        </w:rPr>
        <w:t xml:space="preserve">  </w:t>
      </w:r>
      <w:r w:rsidRPr="00985834">
        <w:rPr>
          <w:rFonts w:ascii="Arial" w:eastAsia="Times New Roman" w:hAnsi="Arial" w:cs="Arial"/>
          <w:sz w:val="20"/>
          <w:szCs w:val="20"/>
        </w:rPr>
        <w:t xml:space="preserve">] Neither Party </w:t>
      </w:r>
      <w:r w:rsidR="00B50F1B" w:rsidRPr="00985834">
        <w:rPr>
          <w:rFonts w:ascii="Arial" w:eastAsia="Times New Roman" w:hAnsi="Arial" w:cs="Arial"/>
          <w:sz w:val="20"/>
          <w:szCs w:val="20"/>
        </w:rPr>
        <w:t>is</w:t>
      </w:r>
      <w:r w:rsidRPr="00985834">
        <w:rPr>
          <w:rFonts w:ascii="Arial" w:eastAsia="Times New Roman" w:hAnsi="Arial" w:cs="Arial"/>
          <w:sz w:val="20"/>
          <w:szCs w:val="20"/>
        </w:rPr>
        <w:t xml:space="preserve"> required to procure and maintain the pollution liability insurance. If applicable such insurance coverage shall apply to bodily injury and property damage in the following amounts:</w:t>
      </w:r>
      <w:r w:rsidR="002E128B" w:rsidRPr="00985834">
        <w:rPr>
          <w:rFonts w:ascii="Arial" w:eastAsia="Times New Roman" w:hAnsi="Arial" w:cs="Arial"/>
          <w:sz w:val="20"/>
          <w:szCs w:val="20"/>
        </w:rPr>
        <w:t xml:space="preserve"> </w:t>
      </w:r>
      <w:ins w:id="166" w:author="Sean Calvert" w:date="2021-06-17T10:51:00Z">
        <w:r w:rsidR="003D416A">
          <w:rPr>
            <w:rFonts w:ascii="Arial" w:eastAsia="Times New Roman" w:hAnsi="Arial" w:cs="Arial"/>
            <w:sz w:val="20"/>
            <w:szCs w:val="20"/>
          </w:rPr>
          <w:t>$1,000,000</w:t>
        </w:r>
      </w:ins>
      <w:del w:id="167" w:author="Sean Calvert" w:date="2021-06-17T10:51:00Z">
        <w:r w:rsidRPr="00985834" w:rsidDel="003D416A">
          <w:rPr>
            <w:rFonts w:ascii="Arial" w:eastAsia="Times New Roman" w:hAnsi="Arial" w:cs="Arial"/>
            <w:sz w:val="20"/>
            <w:szCs w:val="20"/>
          </w:rPr>
          <w:delText>[    ]</w:delText>
        </w:r>
      </w:del>
      <w:r w:rsidRPr="00985834">
        <w:rPr>
          <w:rFonts w:ascii="Arial" w:eastAsia="Times New Roman" w:hAnsi="Arial" w:cs="Arial"/>
          <w:sz w:val="20"/>
          <w:szCs w:val="20"/>
        </w:rPr>
        <w:t xml:space="preserve"> per occurrence, and shall apply for </w:t>
      </w:r>
      <w:ins w:id="168" w:author="Sean Calvert" w:date="2021-06-17T10:51:00Z">
        <w:r w:rsidR="003D416A">
          <w:rPr>
            <w:rFonts w:ascii="Arial" w:eastAsia="Times New Roman" w:hAnsi="Arial" w:cs="Arial"/>
            <w:sz w:val="20"/>
            <w:szCs w:val="20"/>
          </w:rPr>
          <w:t>5</w:t>
        </w:r>
      </w:ins>
      <w:del w:id="169" w:author="Sean Calvert" w:date="2021-06-17T10:51:00Z">
        <w:r w:rsidRPr="00985834" w:rsidDel="003D416A">
          <w:rPr>
            <w:rFonts w:ascii="Arial" w:eastAsia="Times New Roman" w:hAnsi="Arial" w:cs="Arial"/>
            <w:sz w:val="20"/>
            <w:szCs w:val="20"/>
          </w:rPr>
          <w:delText xml:space="preserve">[  </w:delText>
        </w:r>
        <w:r w:rsidR="00AB01A5" w:rsidRPr="00985834" w:rsidDel="003D416A">
          <w:rPr>
            <w:rFonts w:ascii="Arial" w:eastAsia="Times New Roman" w:hAnsi="Arial" w:cs="Arial"/>
            <w:sz w:val="20"/>
            <w:szCs w:val="20"/>
          </w:rPr>
          <w:delText xml:space="preserve">  </w:delText>
        </w:r>
        <w:r w:rsidRPr="00985834" w:rsidDel="003D416A">
          <w:rPr>
            <w:rFonts w:ascii="Arial" w:eastAsia="Times New Roman" w:hAnsi="Arial" w:cs="Arial"/>
            <w:sz w:val="20"/>
            <w:szCs w:val="20"/>
          </w:rPr>
          <w:delText>]</w:delText>
        </w:r>
      </w:del>
      <w:r w:rsidRPr="00985834">
        <w:rPr>
          <w:rFonts w:ascii="Arial" w:eastAsia="Times New Roman" w:hAnsi="Arial" w:cs="Arial"/>
          <w:sz w:val="20"/>
          <w:szCs w:val="20"/>
        </w:rPr>
        <w:t xml:space="preserve"> year(s) after Final Completion.  </w:t>
      </w:r>
    </w:p>
    <w:p w14:paraId="6AE5B701" w14:textId="77777777" w:rsidR="00433EB9" w:rsidRPr="00985834" w:rsidRDefault="009A30D8" w:rsidP="004C1E0E">
      <w:pPr>
        <w:autoSpaceDE w:val="0"/>
        <w:autoSpaceDN w:val="0"/>
        <w:adjustRightInd w:val="0"/>
        <w:spacing w:after="0" w:line="240" w:lineRule="auto"/>
        <w:ind w:left="720"/>
        <w:rPr>
          <w:rFonts w:ascii="Arial" w:eastAsia="Times New Roman" w:hAnsi="Arial" w:cs="Arial"/>
          <w:sz w:val="20"/>
          <w:szCs w:val="20"/>
        </w:rPr>
      </w:pPr>
      <w:r w:rsidRPr="00985834">
        <w:rPr>
          <w:rFonts w:ascii="Arial" w:eastAsia="Times New Roman" w:hAnsi="Arial" w:cs="Arial"/>
          <w:sz w:val="20"/>
          <w:szCs w:val="20"/>
        </w:rPr>
        <w:tab/>
      </w:r>
    </w:p>
    <w:p w14:paraId="09AA88D8"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INSURANCE</w:t>
      </w:r>
    </w:p>
    <w:p w14:paraId="6E50741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F82D4AD"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BUSINESS INCOME INSURANCE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procure and maintain insurance against loss of use of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property caused by fire or other casualty loss.</w:t>
      </w:r>
    </w:p>
    <w:p w14:paraId="7925B26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63A3D83"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bookmarkStart w:id="170" w:name="_Ref306867072"/>
      <w:r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LIABILITY INSURANCE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either self-insure or obtain and maintain its own liability insurance for protection against claims arising out of the performance of this Agreement, including, without limitation, loss of use and claims, losses, and expenses arising out of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acts or omissions.</w:t>
      </w:r>
      <w:bookmarkEnd w:id="170"/>
    </w:p>
    <w:permEnd w:id="1126307559"/>
    <w:p w14:paraId="73569CA2"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5CC3EF15" w14:textId="77777777" w:rsidR="00433EB9" w:rsidRPr="00985834" w:rsidRDefault="003A1F41">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Constructor</w:t>
      </w:r>
      <w:r w:rsidR="009A30D8" w:rsidRPr="00985834">
        <w:rPr>
          <w:rFonts w:ascii="Arial" w:eastAsia="Times New Roman" w:hAnsi="Arial" w:cs="Arial"/>
          <w:vanish/>
          <w:sz w:val="20"/>
          <w:szCs w:val="20"/>
        </w:rPr>
        <w:t xml:space="preserve"> and Owner should discuss and indicate whether procurement of additional insured liability insurance is required. </w:t>
      </w:r>
      <w:r w:rsidRPr="00985834">
        <w:rPr>
          <w:rFonts w:ascii="Arial" w:eastAsia="Times New Roman" w:hAnsi="Arial" w:cs="Arial"/>
          <w:vanish/>
          <w:sz w:val="20"/>
          <w:szCs w:val="20"/>
        </w:rPr>
        <w:t>Constructor</w:t>
      </w:r>
      <w:r w:rsidR="009A30D8" w:rsidRPr="00985834">
        <w:rPr>
          <w:rFonts w:ascii="Arial" w:eastAsia="Times New Roman" w:hAnsi="Arial" w:cs="Arial"/>
          <w:vanish/>
          <w:sz w:val="20"/>
          <w:szCs w:val="20"/>
        </w:rPr>
        <w:t xml:space="preserve"> should later provide evidence if additional costs are incurred and therefore reimbursable, if additional insured insurance is indicated.</w:t>
      </w:r>
    </w:p>
    <w:p w14:paraId="63B7D8C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929280656" w:edGrp="everyone"/>
    </w:p>
    <w:p w14:paraId="1F038C68"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ADDITIONAL GENERAL LIABILITY COVERAGE</w:t>
      </w:r>
    </w:p>
    <w:permEnd w:id="1929280656"/>
    <w:p w14:paraId="662E23E8" w14:textId="77777777" w:rsidR="00433EB9" w:rsidRPr="00985834"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132468FB" w14:textId="77777777" w:rsidR="00433EB9" w:rsidRPr="00985834"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Indicate one only.</w:t>
      </w:r>
    </w:p>
    <w:p w14:paraId="76DC15A9"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permStart w:id="223550228" w:edGrp="everyone"/>
    </w:p>
    <w:p w14:paraId="7437E23D" w14:textId="2382D69C" w:rsidR="00433EB9" w:rsidRPr="00985834" w:rsidRDefault="00CB5C59">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w:t>
      </w:r>
      <w:del w:id="171" w:author="Sean Calvert" w:date="2021-06-17T10:51:00Z">
        <w:r w:rsidR="00970BD5" w:rsidRPr="00985834" w:rsidDel="003D416A">
          <w:rPr>
            <w:rFonts w:ascii="Arial" w:eastAsia="Times New Roman" w:hAnsi="Arial" w:cs="Arial"/>
            <w:sz w:val="20"/>
            <w:szCs w:val="20"/>
            <w:highlight w:val="lightGray"/>
          </w:rPr>
          <w:fldChar w:fldCharType="begin"/>
        </w:r>
        <w:r w:rsidR="009A30D8"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009A30D8" w:rsidRPr="00985834" w:rsidDel="003D416A">
          <w:rPr>
            <w:rFonts w:ascii="Arial" w:eastAsia="Times New Roman" w:hAnsi="Arial" w:cs="Arial"/>
            <w:sz w:val="20"/>
            <w:szCs w:val="20"/>
          </w:rPr>
          <w:delText xml:space="preserve"> </w:delText>
        </w:r>
      </w:del>
      <w:ins w:id="172" w:author="Sean Calvert" w:date="2021-06-17T10:51:00Z">
        <w:r w:rsidR="003D416A">
          <w:rPr>
            <w:rFonts w:ascii="Arial" w:eastAsia="Times New Roman" w:hAnsi="Arial" w:cs="Arial"/>
            <w:sz w:val="20"/>
            <w:szCs w:val="20"/>
          </w:rPr>
          <w:t>X</w:t>
        </w:r>
        <w:r w:rsidR="003D416A" w:rsidRPr="00985834">
          <w:rPr>
            <w:rFonts w:ascii="Arial" w:eastAsia="Times New Roman" w:hAnsi="Arial" w:cs="Arial"/>
            <w:sz w:val="20"/>
            <w:szCs w:val="20"/>
          </w:rPr>
          <w:t xml:space="preserve"> </w:t>
        </w:r>
      </w:ins>
      <w:r w:rsidR="009A30D8" w:rsidRPr="00985834">
        <w:rPr>
          <w:rFonts w:ascii="Arial" w:eastAsia="Times New Roman" w:hAnsi="Arial" w:cs="Arial"/>
          <w:sz w:val="20"/>
          <w:szCs w:val="20"/>
        </w:rPr>
        <w:t xml:space="preserve">shall/ </w:t>
      </w:r>
      <w:r w:rsidR="00970BD5" w:rsidRPr="00985834">
        <w:rPr>
          <w:rFonts w:ascii="Arial" w:eastAsia="Times New Roman" w:hAnsi="Arial" w:cs="Arial"/>
          <w:sz w:val="20"/>
          <w:szCs w:val="20"/>
          <w:highlight w:val="lightGray"/>
        </w:rPr>
        <w:fldChar w:fldCharType="begin"/>
      </w:r>
      <w:r w:rsidR="009A30D8"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r w:rsidR="009A30D8" w:rsidRPr="00985834">
        <w:rPr>
          <w:rFonts w:ascii="Arial" w:eastAsia="Times New Roman" w:hAnsi="Arial" w:cs="Arial"/>
          <w:sz w:val="20"/>
          <w:szCs w:val="20"/>
        </w:rPr>
        <w:t xml:space="preserve"> shall not require </w:t>
      </w:r>
      <w:r w:rsidR="003A1F41"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to purchase and maintain additional liability coverage, primary to </w:t>
      </w:r>
      <w:r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009A30D8" w:rsidRPr="00985834">
        <w:rPr>
          <w:rFonts w:ascii="Arial" w:eastAsia="Times New Roman" w:hAnsi="Arial" w:cs="Arial"/>
          <w:sz w:val="20"/>
          <w:szCs w:val="20"/>
        </w:rPr>
        <w:t>s coverage under subsection</w:t>
      </w:r>
      <w:r w:rsidR="00FF0DC9">
        <w:rPr>
          <w:rFonts w:ascii="Arial" w:eastAsia="Times New Roman" w:hAnsi="Arial" w:cs="Arial"/>
          <w:sz w:val="20"/>
          <w:szCs w:val="20"/>
        </w:rPr>
        <w:t xml:space="preserve"> </w:t>
      </w:r>
      <w:r w:rsidR="00FF0DC9">
        <w:rPr>
          <w:rFonts w:ascii="Arial" w:eastAsia="Times New Roman" w:hAnsi="Arial" w:cs="Arial"/>
          <w:sz w:val="20"/>
          <w:szCs w:val="20"/>
        </w:rPr>
        <w:fldChar w:fldCharType="begin"/>
      </w:r>
      <w:r w:rsidR="00FF0DC9">
        <w:rPr>
          <w:rFonts w:ascii="Arial" w:eastAsia="Times New Roman" w:hAnsi="Arial" w:cs="Arial"/>
          <w:sz w:val="20"/>
          <w:szCs w:val="20"/>
        </w:rPr>
        <w:instrText xml:space="preserve"> REF _Ref306867072 \r \h </w:instrText>
      </w:r>
      <w:r w:rsidR="00FF0DC9">
        <w:rPr>
          <w:rFonts w:ascii="Arial" w:eastAsia="Times New Roman" w:hAnsi="Arial" w:cs="Arial"/>
          <w:sz w:val="20"/>
          <w:szCs w:val="20"/>
        </w:rPr>
      </w:r>
      <w:r w:rsidR="00FF0DC9">
        <w:rPr>
          <w:rFonts w:ascii="Arial" w:eastAsia="Times New Roman" w:hAnsi="Arial" w:cs="Arial"/>
          <w:sz w:val="20"/>
          <w:szCs w:val="20"/>
        </w:rPr>
        <w:fldChar w:fldCharType="separate"/>
      </w:r>
      <w:r w:rsidR="0012044B">
        <w:rPr>
          <w:rFonts w:ascii="Arial" w:eastAsia="Times New Roman" w:hAnsi="Arial" w:cs="Arial"/>
          <w:sz w:val="20"/>
          <w:szCs w:val="20"/>
        </w:rPr>
        <w:t>10.5.2</w:t>
      </w:r>
      <w:r w:rsidR="00FF0DC9">
        <w:rPr>
          <w:rFonts w:ascii="Arial" w:eastAsia="Times New Roman" w:hAnsi="Arial" w:cs="Arial"/>
          <w:sz w:val="20"/>
          <w:szCs w:val="20"/>
        </w:rPr>
        <w:fldChar w:fldCharType="end"/>
      </w:r>
      <w:r w:rsidR="009A30D8" w:rsidRPr="00985834">
        <w:rPr>
          <w:rFonts w:ascii="Arial" w:eastAsia="Times New Roman" w:hAnsi="Arial" w:cs="Arial"/>
          <w:sz w:val="20"/>
          <w:szCs w:val="20"/>
        </w:rPr>
        <w:t>.</w:t>
      </w:r>
    </w:p>
    <w:permEnd w:id="223550228"/>
    <w:p w14:paraId="1EEF2317" w14:textId="77777777" w:rsidR="00433EB9" w:rsidRPr="00985834"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5721F69B" w14:textId="77777777" w:rsidR="00433EB9" w:rsidRPr="00985834"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Designate required coverage(s).</w:t>
      </w:r>
    </w:p>
    <w:p w14:paraId="4CFE7C90"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permStart w:id="333602492" w:edGrp="everyone"/>
    </w:p>
    <w:p w14:paraId="59FD7B80"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required by the above subsection, the additional liability coverage required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be:</w:t>
      </w:r>
    </w:p>
    <w:p w14:paraId="6C77B98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814B287" w14:textId="7BD19C7B" w:rsidR="00433EB9" w:rsidRPr="00985834" w:rsidRDefault="00970BD5">
      <w:pPr>
        <w:pStyle w:val="ListParagraph"/>
        <w:numPr>
          <w:ilvl w:val="0"/>
          <w:numId w:val="19"/>
        </w:numPr>
        <w:autoSpaceDE w:val="0"/>
        <w:autoSpaceDN w:val="0"/>
        <w:adjustRightInd w:val="0"/>
        <w:rPr>
          <w:rFonts w:ascii="Arial" w:hAnsi="Arial" w:cs="Arial"/>
          <w:sz w:val="20"/>
          <w:szCs w:val="20"/>
        </w:rPr>
      </w:pPr>
      <w:del w:id="173" w:author="Sean Calvert" w:date="2021-06-17T10:51:00Z">
        <w:r w:rsidRPr="00985834" w:rsidDel="003D416A">
          <w:rPr>
            <w:rFonts w:ascii="Arial" w:hAnsi="Arial" w:cs="Arial"/>
            <w:sz w:val="20"/>
            <w:szCs w:val="20"/>
            <w:highlight w:val="lightGray"/>
          </w:rPr>
          <w:fldChar w:fldCharType="begin"/>
        </w:r>
        <w:r w:rsidR="009A30D8" w:rsidRPr="00985834" w:rsidDel="003D416A">
          <w:rPr>
            <w:rFonts w:ascii="Arial" w:hAnsi="Arial" w:cs="Arial"/>
            <w:sz w:val="20"/>
            <w:szCs w:val="20"/>
            <w:highlight w:val="lightGray"/>
          </w:rPr>
          <w:delInstrText xml:space="preserve"> MACROBUTTON  none [_____]</w:delInstrText>
        </w:r>
        <w:r w:rsidRPr="00985834" w:rsidDel="003D416A">
          <w:rPr>
            <w:rFonts w:ascii="Arial" w:hAnsi="Arial" w:cs="Arial"/>
            <w:sz w:val="20"/>
            <w:szCs w:val="20"/>
            <w:highlight w:val="lightGray"/>
          </w:rPr>
          <w:fldChar w:fldCharType="end"/>
        </w:r>
        <w:r w:rsidR="009A30D8" w:rsidRPr="00985834" w:rsidDel="003D416A">
          <w:rPr>
            <w:rFonts w:ascii="Arial" w:hAnsi="Arial" w:cs="Arial"/>
            <w:sz w:val="20"/>
            <w:szCs w:val="20"/>
          </w:rPr>
          <w:delText xml:space="preserve"> </w:delText>
        </w:r>
      </w:del>
      <w:ins w:id="174" w:author="Sean Calvert" w:date="2021-06-17T10:51:00Z">
        <w:r w:rsidR="003D416A">
          <w:rPr>
            <w:rFonts w:ascii="Arial" w:hAnsi="Arial" w:cs="Arial"/>
            <w:sz w:val="20"/>
            <w:szCs w:val="20"/>
          </w:rPr>
          <w:t>X</w:t>
        </w:r>
        <w:r w:rsidR="003D416A" w:rsidRPr="00985834">
          <w:rPr>
            <w:rFonts w:ascii="Arial" w:hAnsi="Arial" w:cs="Arial"/>
            <w:sz w:val="20"/>
            <w:szCs w:val="20"/>
          </w:rPr>
          <w:t xml:space="preserve"> </w:t>
        </w:r>
      </w:ins>
      <w:r w:rsidR="009A30D8" w:rsidRPr="00985834">
        <w:rPr>
          <w:rFonts w:ascii="Arial" w:hAnsi="Arial" w:cs="Arial"/>
          <w:sz w:val="20"/>
          <w:szCs w:val="20"/>
        </w:rPr>
        <w:t xml:space="preserve">Additional Insured. </w:t>
      </w:r>
      <w:r w:rsidR="00CB5C59" w:rsidRPr="00985834">
        <w:rPr>
          <w:rFonts w:ascii="Arial" w:hAnsi="Arial" w:cs="Arial"/>
          <w:sz w:val="20"/>
          <w:szCs w:val="20"/>
        </w:rPr>
        <w:t>Owner</w:t>
      </w:r>
      <w:r w:rsidR="009A30D8" w:rsidRPr="00985834">
        <w:rPr>
          <w:rFonts w:ascii="Arial" w:hAnsi="Arial" w:cs="Arial"/>
          <w:sz w:val="20"/>
          <w:szCs w:val="20"/>
        </w:rPr>
        <w:t xml:space="preserve"> shall be named as an additional insured on </w:t>
      </w:r>
      <w:r w:rsidR="003A1F41" w:rsidRPr="00985834">
        <w:rPr>
          <w:rFonts w:ascii="Arial" w:hAnsi="Arial" w:cs="Arial"/>
          <w:sz w:val="20"/>
          <w:szCs w:val="20"/>
        </w:rPr>
        <w:t>Constructor</w:t>
      </w:r>
      <w:r w:rsidR="0076000D" w:rsidRPr="00985834">
        <w:rPr>
          <w:rFonts w:ascii="Arial" w:hAnsi="Arial" w:cs="Arial"/>
          <w:sz w:val="20"/>
          <w:szCs w:val="20"/>
        </w:rPr>
        <w:t>’</w:t>
      </w:r>
      <w:r w:rsidR="009A30D8" w:rsidRPr="00985834">
        <w:rPr>
          <w:rFonts w:ascii="Arial" w:hAnsi="Arial" w:cs="Arial"/>
          <w:sz w:val="20"/>
          <w:szCs w:val="20"/>
        </w:rPr>
        <w:t xml:space="preserve">s CGL specified for operations and completed operations, but only with respect to liability for bodily injury, property damage, or personal and advertising injury to the extent caused by the negligent acts or omissions of </w:t>
      </w:r>
      <w:r w:rsidR="003A1F41" w:rsidRPr="00985834">
        <w:rPr>
          <w:rFonts w:ascii="Arial" w:hAnsi="Arial" w:cs="Arial"/>
          <w:sz w:val="20"/>
          <w:szCs w:val="20"/>
        </w:rPr>
        <w:t>Constructor</w:t>
      </w:r>
      <w:r w:rsidR="009A30D8" w:rsidRPr="00985834">
        <w:rPr>
          <w:rFonts w:ascii="Arial" w:hAnsi="Arial" w:cs="Arial"/>
          <w:sz w:val="20"/>
          <w:szCs w:val="20"/>
        </w:rPr>
        <w:t xml:space="preserve">, or those acting on </w:t>
      </w:r>
      <w:r w:rsidR="003A1F41" w:rsidRPr="00985834">
        <w:rPr>
          <w:rFonts w:ascii="Arial" w:hAnsi="Arial" w:cs="Arial"/>
          <w:sz w:val="20"/>
          <w:szCs w:val="20"/>
        </w:rPr>
        <w:t>Constructor</w:t>
      </w:r>
      <w:r w:rsidR="0076000D" w:rsidRPr="00985834">
        <w:rPr>
          <w:rFonts w:ascii="Arial" w:hAnsi="Arial" w:cs="Arial"/>
          <w:sz w:val="20"/>
          <w:szCs w:val="20"/>
        </w:rPr>
        <w:t>’</w:t>
      </w:r>
      <w:r w:rsidR="009A30D8" w:rsidRPr="00985834">
        <w:rPr>
          <w:rFonts w:ascii="Arial" w:hAnsi="Arial" w:cs="Arial"/>
          <w:sz w:val="20"/>
          <w:szCs w:val="20"/>
        </w:rPr>
        <w:t xml:space="preserve">s behalf, in the performance of </w:t>
      </w:r>
      <w:r w:rsidR="003A1F41" w:rsidRPr="00985834">
        <w:rPr>
          <w:rFonts w:ascii="Arial" w:hAnsi="Arial" w:cs="Arial"/>
          <w:sz w:val="20"/>
          <w:szCs w:val="20"/>
        </w:rPr>
        <w:t>Constructor</w:t>
      </w:r>
      <w:r w:rsidR="0076000D" w:rsidRPr="00985834">
        <w:rPr>
          <w:rFonts w:ascii="Arial" w:hAnsi="Arial" w:cs="Arial"/>
          <w:sz w:val="20"/>
          <w:szCs w:val="20"/>
        </w:rPr>
        <w:t>’</w:t>
      </w:r>
      <w:r w:rsidR="009A30D8" w:rsidRPr="00985834">
        <w:rPr>
          <w:rFonts w:ascii="Arial" w:hAnsi="Arial" w:cs="Arial"/>
          <w:sz w:val="20"/>
          <w:szCs w:val="20"/>
        </w:rPr>
        <w:t xml:space="preserve">s Work for </w:t>
      </w:r>
      <w:r w:rsidR="00CB5C59" w:rsidRPr="00985834">
        <w:rPr>
          <w:rFonts w:ascii="Arial" w:hAnsi="Arial" w:cs="Arial"/>
          <w:sz w:val="20"/>
          <w:szCs w:val="20"/>
        </w:rPr>
        <w:t>Owner</w:t>
      </w:r>
      <w:r w:rsidR="009A30D8" w:rsidRPr="00985834">
        <w:rPr>
          <w:rFonts w:ascii="Arial" w:hAnsi="Arial" w:cs="Arial"/>
          <w:sz w:val="20"/>
          <w:szCs w:val="20"/>
        </w:rPr>
        <w:t xml:space="preserve"> at the Worksite.</w:t>
      </w:r>
    </w:p>
    <w:p w14:paraId="5D11BA16" w14:textId="77777777" w:rsidR="00433EB9" w:rsidRPr="00985834" w:rsidRDefault="00433EB9">
      <w:pPr>
        <w:autoSpaceDE w:val="0"/>
        <w:autoSpaceDN w:val="0"/>
        <w:adjustRightInd w:val="0"/>
        <w:spacing w:after="0" w:line="240" w:lineRule="auto"/>
        <w:ind w:left="504"/>
        <w:rPr>
          <w:rFonts w:ascii="Arial" w:eastAsia="Times New Roman" w:hAnsi="Arial" w:cs="Arial"/>
          <w:sz w:val="20"/>
          <w:szCs w:val="20"/>
        </w:rPr>
      </w:pPr>
    </w:p>
    <w:p w14:paraId="0C1CBE0E" w14:textId="77777777" w:rsidR="00433EB9" w:rsidRPr="00985834" w:rsidRDefault="00970BD5">
      <w:pPr>
        <w:pStyle w:val="ListParagraph"/>
        <w:numPr>
          <w:ilvl w:val="0"/>
          <w:numId w:val="19"/>
        </w:numPr>
        <w:autoSpaceDE w:val="0"/>
        <w:autoSpaceDN w:val="0"/>
        <w:adjustRightInd w:val="0"/>
        <w:rPr>
          <w:rFonts w:ascii="Arial" w:hAnsi="Arial" w:cs="Arial"/>
          <w:sz w:val="20"/>
          <w:szCs w:val="20"/>
        </w:rPr>
      </w:pPr>
      <w:r w:rsidRPr="00985834">
        <w:rPr>
          <w:rFonts w:ascii="Arial" w:hAnsi="Arial" w:cs="Arial"/>
          <w:sz w:val="20"/>
          <w:szCs w:val="20"/>
          <w:highlight w:val="lightGray"/>
        </w:rPr>
        <w:fldChar w:fldCharType="begin"/>
      </w:r>
      <w:r w:rsidR="009A30D8" w:rsidRPr="00985834">
        <w:rPr>
          <w:rFonts w:ascii="Arial" w:hAnsi="Arial" w:cs="Arial"/>
          <w:sz w:val="20"/>
          <w:szCs w:val="20"/>
          <w:highlight w:val="lightGray"/>
        </w:rPr>
        <w:instrText xml:space="preserve"> MACROBUTTON  none [_____]</w:instrText>
      </w:r>
      <w:r w:rsidRPr="00985834">
        <w:rPr>
          <w:rFonts w:ascii="Arial" w:hAnsi="Arial" w:cs="Arial"/>
          <w:sz w:val="20"/>
          <w:szCs w:val="20"/>
          <w:highlight w:val="lightGray"/>
        </w:rPr>
        <w:fldChar w:fldCharType="end"/>
      </w:r>
      <w:r w:rsidR="009A30D8" w:rsidRPr="00985834">
        <w:rPr>
          <w:rFonts w:ascii="Arial" w:hAnsi="Arial" w:cs="Arial"/>
          <w:sz w:val="20"/>
          <w:szCs w:val="20"/>
        </w:rPr>
        <w:t xml:space="preserve"> OCP. </w:t>
      </w:r>
      <w:r w:rsidR="003A1F41" w:rsidRPr="00985834">
        <w:rPr>
          <w:rFonts w:ascii="Arial" w:hAnsi="Arial" w:cs="Arial"/>
          <w:sz w:val="20"/>
          <w:szCs w:val="20"/>
        </w:rPr>
        <w:t>Constructor</w:t>
      </w:r>
      <w:r w:rsidR="009A30D8" w:rsidRPr="00985834">
        <w:rPr>
          <w:rFonts w:ascii="Arial" w:hAnsi="Arial" w:cs="Arial"/>
          <w:sz w:val="20"/>
          <w:szCs w:val="20"/>
        </w:rPr>
        <w:t xml:space="preserve"> shall provide an Owners</w:t>
      </w:r>
      <w:r w:rsidR="0076000D" w:rsidRPr="00985834">
        <w:rPr>
          <w:rFonts w:ascii="Arial" w:hAnsi="Arial" w:cs="Arial"/>
          <w:sz w:val="20"/>
          <w:szCs w:val="20"/>
        </w:rPr>
        <w:t>’</w:t>
      </w:r>
      <w:r w:rsidR="009A30D8" w:rsidRPr="00985834">
        <w:rPr>
          <w:rFonts w:ascii="Arial" w:hAnsi="Arial" w:cs="Arial"/>
          <w:sz w:val="20"/>
          <w:szCs w:val="20"/>
        </w:rPr>
        <w:t xml:space="preserve"> and Contractors</w:t>
      </w:r>
      <w:r w:rsidR="0076000D" w:rsidRPr="00985834">
        <w:rPr>
          <w:rFonts w:ascii="Arial" w:hAnsi="Arial" w:cs="Arial"/>
          <w:sz w:val="20"/>
          <w:szCs w:val="20"/>
        </w:rPr>
        <w:t>’</w:t>
      </w:r>
      <w:r w:rsidR="009A30D8" w:rsidRPr="00985834">
        <w:rPr>
          <w:rFonts w:ascii="Arial" w:hAnsi="Arial" w:cs="Arial"/>
          <w:sz w:val="20"/>
          <w:szCs w:val="20"/>
        </w:rPr>
        <w:t xml:space="preserve"> Protective Liability Insurance (</w:t>
      </w:r>
      <w:r w:rsidR="0076000D" w:rsidRPr="00985834">
        <w:rPr>
          <w:rFonts w:ascii="Arial" w:hAnsi="Arial" w:cs="Arial"/>
          <w:sz w:val="20"/>
          <w:szCs w:val="20"/>
        </w:rPr>
        <w:t>“</w:t>
      </w:r>
      <w:r w:rsidR="009A30D8" w:rsidRPr="00985834">
        <w:rPr>
          <w:rFonts w:ascii="Arial" w:hAnsi="Arial" w:cs="Arial"/>
          <w:sz w:val="20"/>
          <w:szCs w:val="20"/>
        </w:rPr>
        <w:t>OCP</w:t>
      </w:r>
      <w:r w:rsidR="0076000D" w:rsidRPr="00985834">
        <w:rPr>
          <w:rFonts w:ascii="Arial" w:hAnsi="Arial" w:cs="Arial"/>
          <w:sz w:val="20"/>
          <w:szCs w:val="20"/>
        </w:rPr>
        <w:t>”</w:t>
      </w:r>
      <w:r w:rsidR="009A30D8" w:rsidRPr="00985834">
        <w:rPr>
          <w:rFonts w:ascii="Arial" w:hAnsi="Arial" w:cs="Arial"/>
          <w:sz w:val="20"/>
          <w:szCs w:val="20"/>
        </w:rPr>
        <w:t xml:space="preserve">) policy with limits equal to the limits on CGL specified, or limits as otherwise required by </w:t>
      </w:r>
      <w:r w:rsidR="00CB5C59" w:rsidRPr="00985834">
        <w:rPr>
          <w:rFonts w:ascii="Arial" w:hAnsi="Arial" w:cs="Arial"/>
          <w:sz w:val="20"/>
          <w:szCs w:val="20"/>
        </w:rPr>
        <w:t>Owner</w:t>
      </w:r>
      <w:r w:rsidR="009A30D8" w:rsidRPr="00985834">
        <w:rPr>
          <w:rFonts w:ascii="Arial" w:hAnsi="Arial" w:cs="Arial"/>
          <w:sz w:val="20"/>
          <w:szCs w:val="20"/>
        </w:rPr>
        <w:t>.</w:t>
      </w:r>
    </w:p>
    <w:p w14:paraId="45B3CD51"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DD8790A" w14:textId="77777777" w:rsidR="00433EB9" w:rsidRPr="00985834" w:rsidRDefault="009A30D8">
      <w:pPr>
        <w:autoSpaceDE w:val="0"/>
        <w:autoSpaceDN w:val="0"/>
        <w:adjustRightInd w:val="0"/>
        <w:spacing w:after="0" w:line="240" w:lineRule="auto"/>
        <w:ind w:left="720"/>
        <w:rPr>
          <w:rFonts w:ascii="Arial" w:eastAsia="Times New Roman" w:hAnsi="Arial" w:cs="Arial"/>
          <w:sz w:val="20"/>
          <w:szCs w:val="20"/>
        </w:rPr>
      </w:pPr>
      <w:r w:rsidRPr="00985834">
        <w:rPr>
          <w:rFonts w:ascii="Arial" w:eastAsia="Times New Roman" w:hAnsi="Arial" w:cs="Arial"/>
          <w:sz w:val="20"/>
          <w:szCs w:val="20"/>
        </w:rPr>
        <w:t xml:space="preserve">Any documented additional cost in the form of a surcharge associated with procuring the additional general liability coverage in accordance with this subsection shall be paid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directly</w:t>
      </w:r>
      <w:r w:rsidR="00B50F1B" w:rsidRPr="00985834">
        <w:rPr>
          <w:rFonts w:ascii="Arial" w:eastAsia="Times New Roman" w:hAnsi="Arial" w:cs="Arial"/>
          <w:sz w:val="20"/>
          <w:szCs w:val="20"/>
        </w:rPr>
        <w:t>,</w:t>
      </w:r>
      <w:r w:rsidRPr="00985834">
        <w:rPr>
          <w:rFonts w:ascii="Arial" w:eastAsia="Times New Roman" w:hAnsi="Arial" w:cs="Arial"/>
          <w:sz w:val="20"/>
          <w:szCs w:val="20"/>
        </w:rPr>
        <w:t xml:space="preserve"> or the costs may be reimbursed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by increasing the Contract Price to correspond to the actual cost required to purchase and maintain the coverage. Before commencing the Work,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provide</w:t>
      </w:r>
      <w:r w:rsidRPr="00985834">
        <w:rPr>
          <w:rFonts w:ascii="Arial" w:eastAsia="Times New Roman" w:hAnsi="Arial" w:cs="Arial"/>
          <w:color w:val="000000"/>
          <w:sz w:val="20"/>
          <w:szCs w:val="20"/>
        </w:rPr>
        <w:t xml:space="preserve"> either</w:t>
      </w:r>
      <w:r w:rsidRPr="00985834">
        <w:rPr>
          <w:rFonts w:ascii="Arial" w:eastAsia="Times New Roman" w:hAnsi="Arial" w:cs="Arial"/>
          <w:sz w:val="20"/>
          <w:szCs w:val="20"/>
        </w:rPr>
        <w:t xml:space="preserve"> a copy of the</w:t>
      </w:r>
      <w:r w:rsidRPr="00985834">
        <w:rPr>
          <w:rFonts w:ascii="Arial" w:eastAsia="Times New Roman" w:hAnsi="Arial" w:cs="Arial"/>
          <w:color w:val="000000"/>
          <w:sz w:val="20"/>
          <w:szCs w:val="20"/>
        </w:rPr>
        <w:t xml:space="preserve"> OCP policy, or</w:t>
      </w:r>
      <w:r w:rsidRPr="00985834">
        <w:rPr>
          <w:rFonts w:ascii="Arial" w:eastAsia="Times New Roman" w:hAnsi="Arial" w:cs="Arial"/>
          <w:sz w:val="20"/>
          <w:szCs w:val="20"/>
        </w:rPr>
        <w:t xml:space="preserve"> a certificate </w:t>
      </w:r>
      <w:r w:rsidRPr="00985834">
        <w:rPr>
          <w:rFonts w:ascii="Arial" w:eastAsia="Times New Roman" w:hAnsi="Arial" w:cs="Arial"/>
          <w:color w:val="000000"/>
          <w:sz w:val="20"/>
          <w:szCs w:val="20"/>
        </w:rPr>
        <w:t xml:space="preserve">and endorsement </w:t>
      </w:r>
      <w:r w:rsidRPr="00985834">
        <w:rPr>
          <w:rFonts w:ascii="Arial" w:eastAsia="Times New Roman" w:hAnsi="Arial" w:cs="Arial"/>
          <w:sz w:val="20"/>
          <w:szCs w:val="20"/>
        </w:rPr>
        <w:t xml:space="preserve">evidencing </w:t>
      </w:r>
      <w:r w:rsidRPr="00985834">
        <w:rPr>
          <w:rFonts w:ascii="Arial" w:eastAsia="Times New Roman" w:hAnsi="Arial" w:cs="Arial"/>
          <w:color w:val="000000"/>
          <w:sz w:val="20"/>
          <w:szCs w:val="20"/>
        </w:rPr>
        <w:t xml:space="preserve">that </w:t>
      </w:r>
      <w:r w:rsidR="00CB5C59" w:rsidRPr="00985834">
        <w:rPr>
          <w:rFonts w:ascii="Arial" w:eastAsia="Times New Roman" w:hAnsi="Arial" w:cs="Arial"/>
          <w:color w:val="000000"/>
          <w:sz w:val="20"/>
          <w:szCs w:val="20"/>
        </w:rPr>
        <w:t>Owner</w:t>
      </w:r>
      <w:r w:rsidRPr="00985834">
        <w:rPr>
          <w:rFonts w:ascii="Arial" w:eastAsia="Times New Roman" w:hAnsi="Arial" w:cs="Arial"/>
          <w:color w:val="000000"/>
          <w:sz w:val="20"/>
          <w:szCs w:val="20"/>
        </w:rPr>
        <w:t xml:space="preserve"> has been named as an additional insured, as applicable.</w:t>
      </w:r>
    </w:p>
    <w:p w14:paraId="14A83B9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502EA39"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ROYALTIES, PATENTS, AND COPYRIGHTS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pay all royalties and license fees which may be due on the inclusion of any patented or copyrighted materials, methods, or systems selected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and incorporated in the Work.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defend, indemnify, and hold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harmless from all suits or claims for infringement of any patent rights or copyrights arising out of such selection.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agrees to defend, indemnify, and hold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harmless from any suits or </w:t>
      </w:r>
      <w:r w:rsidRPr="00985834">
        <w:rPr>
          <w:rFonts w:ascii="Arial" w:eastAsia="Times New Roman" w:hAnsi="Arial" w:cs="Arial"/>
          <w:sz w:val="20"/>
          <w:szCs w:val="20"/>
        </w:rPr>
        <w:lastRenderedPageBreak/>
        <w:t xml:space="preserve">claims of infringement of any patent rights or copyrights arising out of any patented or copyrighted materials, methods, or systems specified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Design Professional.</w:t>
      </w:r>
    </w:p>
    <w:permEnd w:id="333602492"/>
    <w:p w14:paraId="2BE0426F" w14:textId="77777777" w:rsidR="00433EB9" w:rsidRPr="00985834"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556158DE" w14:textId="77777777" w:rsidR="00433EB9" w:rsidRPr="00985834"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The Parties are to indicate if performance and payment bonds are required.</w:t>
      </w:r>
    </w:p>
    <w:p w14:paraId="129B0D80"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351965513" w:edGrp="everyone"/>
    </w:p>
    <w:p w14:paraId="61619A99"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BONDS</w:t>
      </w:r>
    </w:p>
    <w:p w14:paraId="7874DB2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607BBB6"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Performance and Payment Bonds</w:t>
      </w:r>
    </w:p>
    <w:permEnd w:id="1351965513"/>
    <w:p w14:paraId="61B90178" w14:textId="77777777" w:rsidR="00433EB9" w:rsidRPr="00985834"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117A35F5" w14:textId="77777777" w:rsidR="00433EB9" w:rsidRPr="00985834"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Select one only.</w:t>
      </w:r>
    </w:p>
    <w:p w14:paraId="1874B7EC" w14:textId="77777777" w:rsidR="00433EB9" w:rsidRPr="00985834" w:rsidRDefault="00433EB9">
      <w:pPr>
        <w:autoSpaceDE w:val="0"/>
        <w:autoSpaceDN w:val="0"/>
        <w:adjustRightInd w:val="0"/>
        <w:spacing w:after="0" w:line="240" w:lineRule="auto"/>
        <w:ind w:left="504" w:firstLine="216"/>
        <w:rPr>
          <w:rFonts w:ascii="Arial" w:eastAsia="Times New Roman" w:hAnsi="Arial" w:cs="Arial"/>
          <w:sz w:val="20"/>
          <w:szCs w:val="20"/>
        </w:rPr>
      </w:pPr>
      <w:permStart w:id="1096768139" w:edGrp="everyone"/>
    </w:p>
    <w:p w14:paraId="50C089E3" w14:textId="3514B94F" w:rsidR="00A917EE" w:rsidRPr="00985834" w:rsidRDefault="00C050A5">
      <w:pPr>
        <w:autoSpaceDE w:val="0"/>
        <w:autoSpaceDN w:val="0"/>
        <w:adjustRightInd w:val="0"/>
        <w:spacing w:after="0" w:line="240" w:lineRule="auto"/>
        <w:ind w:left="504"/>
        <w:rPr>
          <w:rFonts w:ascii="Arial" w:eastAsia="Times New Roman" w:hAnsi="Arial" w:cs="Arial"/>
          <w:sz w:val="20"/>
          <w:szCs w:val="20"/>
        </w:rPr>
      </w:pPr>
      <w:r w:rsidRPr="00985834">
        <w:rPr>
          <w:rFonts w:ascii="Arial" w:eastAsia="Times New Roman" w:hAnsi="Arial" w:cs="Arial"/>
          <w:sz w:val="20"/>
          <w:szCs w:val="20"/>
        </w:rPr>
        <w:t>I</w:t>
      </w:r>
      <w:r w:rsidR="00483991" w:rsidRPr="00985834">
        <w:rPr>
          <w:rFonts w:ascii="Arial" w:eastAsia="Times New Roman" w:hAnsi="Arial" w:cs="Arial"/>
          <w:sz w:val="20"/>
          <w:szCs w:val="20"/>
        </w:rPr>
        <w:t xml:space="preserve">f applicable Law requires a bond, the Parties shall comply with applicable Law. </w:t>
      </w:r>
      <w:r w:rsidRPr="00985834">
        <w:rPr>
          <w:rFonts w:ascii="Arial" w:eastAsia="Times New Roman" w:hAnsi="Arial" w:cs="Arial"/>
          <w:sz w:val="20"/>
          <w:szCs w:val="20"/>
        </w:rPr>
        <w:t xml:space="preserve">Otherwise, performance and payment bonds </w:t>
      </w:r>
      <w:del w:id="175" w:author="Sean Calvert" w:date="2021-06-17T10:52:00Z">
        <w:r w:rsidRPr="00985834" w:rsidDel="003D416A">
          <w:rPr>
            <w:rFonts w:ascii="Arial" w:eastAsia="Times New Roman" w:hAnsi="Arial" w:cs="Arial"/>
            <w:sz w:val="20"/>
            <w:szCs w:val="20"/>
          </w:rPr>
          <w:delText xml:space="preserve">[    </w:delText>
        </w:r>
        <w:r w:rsidR="00F264A6" w:rsidRPr="00985834" w:rsidDel="003D416A">
          <w:rPr>
            <w:rFonts w:ascii="Arial" w:eastAsia="Times New Roman" w:hAnsi="Arial" w:cs="Arial"/>
            <w:sz w:val="20"/>
            <w:szCs w:val="20"/>
          </w:rPr>
          <w:delText>]</w:delText>
        </w:r>
      </w:del>
      <w:ins w:id="176" w:author="Sean Calvert" w:date="2021-06-17T10:52:00Z">
        <w:r w:rsidR="003D416A">
          <w:rPr>
            <w:rFonts w:ascii="Arial" w:eastAsia="Times New Roman" w:hAnsi="Arial" w:cs="Arial"/>
            <w:sz w:val="20"/>
            <w:szCs w:val="20"/>
          </w:rPr>
          <w:t>X</w:t>
        </w:r>
      </w:ins>
      <w:r w:rsidR="00F264A6" w:rsidRPr="00985834">
        <w:rPr>
          <w:rFonts w:ascii="Arial" w:eastAsia="Times New Roman" w:hAnsi="Arial" w:cs="Arial"/>
          <w:sz w:val="20"/>
          <w:szCs w:val="20"/>
        </w:rPr>
        <w:t xml:space="preserve"> </w:t>
      </w:r>
      <w:r w:rsidRPr="00985834">
        <w:rPr>
          <w:rFonts w:ascii="Arial" w:eastAsia="Times New Roman" w:hAnsi="Arial" w:cs="Arial"/>
          <w:sz w:val="20"/>
          <w:szCs w:val="20"/>
        </w:rPr>
        <w:t xml:space="preserve">are / [   </w:t>
      </w:r>
      <w:r w:rsidR="00AB01A5" w:rsidRPr="00985834">
        <w:rPr>
          <w:rFonts w:ascii="Arial" w:eastAsia="Times New Roman" w:hAnsi="Arial" w:cs="Arial"/>
          <w:sz w:val="20"/>
          <w:szCs w:val="20"/>
        </w:rPr>
        <w:t xml:space="preserve"> </w:t>
      </w:r>
      <w:r w:rsidRPr="00985834">
        <w:rPr>
          <w:rFonts w:ascii="Arial" w:eastAsia="Times New Roman" w:hAnsi="Arial" w:cs="Arial"/>
          <w:sz w:val="20"/>
          <w:szCs w:val="20"/>
        </w:rPr>
        <w:t xml:space="preserve">] are not required. </w:t>
      </w:r>
      <w:r w:rsidR="009A30D8" w:rsidRPr="00985834">
        <w:rPr>
          <w:rFonts w:ascii="Arial" w:eastAsia="Times New Roman" w:hAnsi="Arial" w:cs="Arial"/>
          <w:sz w:val="20"/>
          <w:szCs w:val="20"/>
        </w:rPr>
        <w:t xml:space="preserve">Such bonds shall be issued by a </w:t>
      </w:r>
      <w:r w:rsidR="001C56B0" w:rsidRPr="00985834">
        <w:rPr>
          <w:rFonts w:ascii="Arial" w:eastAsia="Times New Roman" w:hAnsi="Arial" w:cs="Arial"/>
          <w:sz w:val="20"/>
          <w:szCs w:val="20"/>
        </w:rPr>
        <w:t xml:space="preserve">corporate </w:t>
      </w:r>
      <w:r w:rsidR="009A30D8" w:rsidRPr="00985834">
        <w:rPr>
          <w:rFonts w:ascii="Arial" w:eastAsia="Times New Roman" w:hAnsi="Arial" w:cs="Arial"/>
          <w:sz w:val="20"/>
          <w:szCs w:val="20"/>
        </w:rPr>
        <w:t xml:space="preserve">surety admitted in the state in which the Project is located and must be acceptable to </w:t>
      </w:r>
      <w:r w:rsidR="00CB5C59" w:rsidRPr="00985834">
        <w:rPr>
          <w:rFonts w:ascii="Arial" w:eastAsia="Times New Roman" w:hAnsi="Arial" w:cs="Arial"/>
          <w:sz w:val="20"/>
          <w:szCs w:val="20"/>
        </w:rPr>
        <w:t>Owner</w:t>
      </w:r>
      <w:r w:rsidR="009A30D8" w:rsidRPr="00985834">
        <w:rPr>
          <w:rFonts w:ascii="Arial" w:eastAsia="Times New Roman" w:hAnsi="Arial" w:cs="Arial"/>
          <w:sz w:val="20"/>
          <w:szCs w:val="20"/>
        </w:rPr>
        <w:t>. Owner</w:t>
      </w:r>
      <w:r w:rsidR="0076000D" w:rsidRPr="00985834">
        <w:rPr>
          <w:rFonts w:ascii="Arial" w:eastAsia="Times New Roman" w:hAnsi="Arial" w:cs="Arial"/>
          <w:sz w:val="20"/>
          <w:szCs w:val="20"/>
        </w:rPr>
        <w:t>’</w:t>
      </w:r>
      <w:r w:rsidR="009A30D8" w:rsidRPr="00985834">
        <w:rPr>
          <w:rFonts w:ascii="Arial" w:eastAsia="Times New Roman" w:hAnsi="Arial" w:cs="Arial"/>
          <w:sz w:val="20"/>
          <w:szCs w:val="20"/>
        </w:rPr>
        <w:t xml:space="preserve">s acceptance shall not be withheld without reasonable cause. </w:t>
      </w:r>
      <w:r w:rsidR="00A917EE" w:rsidRPr="00985834">
        <w:rPr>
          <w:rFonts w:ascii="Arial" w:hAnsi="Arial" w:cs="Arial"/>
          <w:sz w:val="20"/>
          <w:szCs w:val="20"/>
        </w:rPr>
        <w:t>Such bonds shall be furnished in conformance with applicable statutory or other legal requirements in the jurisdiction in which the Project is located. </w:t>
      </w:r>
    </w:p>
    <w:p w14:paraId="0576A94D" w14:textId="77777777" w:rsidR="00A917EE" w:rsidRPr="00985834" w:rsidRDefault="00A917EE">
      <w:pPr>
        <w:autoSpaceDE w:val="0"/>
        <w:autoSpaceDN w:val="0"/>
        <w:adjustRightInd w:val="0"/>
        <w:spacing w:after="0" w:line="240" w:lineRule="auto"/>
        <w:ind w:left="504"/>
        <w:rPr>
          <w:rFonts w:ascii="Arial" w:eastAsia="Times New Roman" w:hAnsi="Arial" w:cs="Arial"/>
          <w:sz w:val="20"/>
          <w:szCs w:val="20"/>
        </w:rPr>
      </w:pPr>
    </w:p>
    <w:p w14:paraId="3449AEAA" w14:textId="77777777" w:rsidR="00433EB9" w:rsidRPr="00985834" w:rsidRDefault="009A30D8">
      <w:pPr>
        <w:autoSpaceDE w:val="0"/>
        <w:autoSpaceDN w:val="0"/>
        <w:adjustRightInd w:val="0"/>
        <w:spacing w:after="0" w:line="240" w:lineRule="auto"/>
        <w:ind w:left="504"/>
        <w:rPr>
          <w:rFonts w:ascii="Arial" w:eastAsia="Times New Roman" w:hAnsi="Arial" w:cs="Arial"/>
          <w:sz w:val="20"/>
          <w:szCs w:val="20"/>
        </w:rPr>
      </w:pPr>
      <w:r w:rsidRPr="00985834">
        <w:rPr>
          <w:rFonts w:ascii="Arial" w:eastAsia="Times New Roman" w:hAnsi="Arial" w:cs="Arial"/>
          <w:sz w:val="20"/>
          <w:szCs w:val="20"/>
        </w:rPr>
        <w:t xml:space="preserve">The penal sum of the bonds shall each be one hundred percent (100%) of the original Contract Price. Any increase in the Contract Price that exceeds ten percent (10%) in the aggregate shall require a rider to the Bonds increasing penal sums accordingly. Up to such ten percent (10%) amount, the penal sum of the bond shall remain equal to one hundred percent (100%) of the Contract Price.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endeavor to keep its surety advised of changes potentially impacting the Contract Time and Contract Price, though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require that its surety waives any requirement to be notified of any alteration or extension of time. A copy of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Payment Bond for the Project, if any, shall be furnished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upon the Subcontractor</w:t>
      </w:r>
      <w:r w:rsidR="0076000D" w:rsidRPr="00985834">
        <w:rPr>
          <w:rFonts w:ascii="Arial" w:eastAsia="Times New Roman" w:hAnsi="Arial" w:cs="Arial"/>
          <w:sz w:val="20"/>
          <w:szCs w:val="20"/>
        </w:rPr>
        <w:t>’</w:t>
      </w:r>
      <w:r w:rsidRPr="00985834">
        <w:rPr>
          <w:rFonts w:ascii="Arial" w:eastAsia="Times New Roman" w:hAnsi="Arial" w:cs="Arial"/>
          <w:sz w:val="20"/>
          <w:szCs w:val="20"/>
        </w:rPr>
        <w:t>s written request.</w:t>
      </w:r>
    </w:p>
    <w:permEnd w:id="1096768139"/>
    <w:p w14:paraId="09BE725F" w14:textId="77777777" w:rsidR="00433EB9" w:rsidRPr="00985834"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6A366C58" w14:textId="77777777" w:rsidR="00433EB9" w:rsidRPr="00985834"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Enter any dollar limits agreed upon.</w:t>
      </w:r>
    </w:p>
    <w:p w14:paraId="44E750E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278544170" w:edGrp="everyone"/>
    </w:p>
    <w:p w14:paraId="791754BA" w14:textId="53DC8EA1" w:rsidR="00433EB9" w:rsidRPr="00985834" w:rsidDel="003D416A" w:rsidRDefault="009A30D8">
      <w:pPr>
        <w:numPr>
          <w:ilvl w:val="1"/>
          <w:numId w:val="3"/>
        </w:numPr>
        <w:autoSpaceDE w:val="0"/>
        <w:autoSpaceDN w:val="0"/>
        <w:adjustRightInd w:val="0"/>
        <w:spacing w:after="0" w:line="240" w:lineRule="auto"/>
        <w:rPr>
          <w:del w:id="177" w:author="Sean Calvert" w:date="2021-06-17T10:51:00Z"/>
          <w:rFonts w:ascii="Arial" w:eastAsia="Times New Roman" w:hAnsi="Arial" w:cs="Arial"/>
          <w:sz w:val="20"/>
          <w:szCs w:val="20"/>
        </w:rPr>
      </w:pPr>
      <w:del w:id="178" w:author="Sean Calvert" w:date="2021-06-17T10:51:00Z">
        <w:r w:rsidRPr="00985834" w:rsidDel="003D416A">
          <w:rPr>
            <w:rFonts w:ascii="Arial" w:eastAsia="Times New Roman" w:hAnsi="Arial" w:cs="Arial"/>
            <w:sz w:val="20"/>
            <w:szCs w:val="20"/>
          </w:rPr>
          <w:delText xml:space="preserve">PROFESSIONAL LIABILITY INSURANCE To the extent </w:delText>
        </w:r>
        <w:r w:rsidR="003A1F41" w:rsidRPr="00985834" w:rsidDel="003D416A">
          <w:rPr>
            <w:rFonts w:ascii="Arial" w:eastAsia="Times New Roman" w:hAnsi="Arial" w:cs="Arial"/>
            <w:sz w:val="20"/>
            <w:szCs w:val="20"/>
          </w:rPr>
          <w:delText>Constructor</w:delText>
        </w:r>
        <w:r w:rsidRPr="00985834" w:rsidDel="003D416A">
          <w:rPr>
            <w:rFonts w:ascii="Arial" w:eastAsia="Times New Roman" w:hAnsi="Arial" w:cs="Arial"/>
            <w:sz w:val="20"/>
            <w:szCs w:val="20"/>
          </w:rPr>
          <w:delText xml:space="preserve"> is required to procure design services in accordance with section</w:delText>
        </w:r>
        <w:r w:rsidR="00FF0DC9" w:rsidDel="003D416A">
          <w:rPr>
            <w:rFonts w:ascii="Arial" w:eastAsia="Times New Roman" w:hAnsi="Arial" w:cs="Arial"/>
            <w:sz w:val="20"/>
            <w:szCs w:val="20"/>
          </w:rPr>
          <w:delText xml:space="preserve"> </w:delText>
        </w:r>
        <w:r w:rsidR="00FF0DC9" w:rsidDel="003D416A">
          <w:rPr>
            <w:rFonts w:ascii="Arial" w:eastAsia="Times New Roman" w:hAnsi="Arial" w:cs="Arial"/>
            <w:sz w:val="20"/>
            <w:szCs w:val="20"/>
          </w:rPr>
          <w:fldChar w:fldCharType="begin"/>
        </w:r>
        <w:r w:rsidR="00FF0DC9" w:rsidDel="003D416A">
          <w:rPr>
            <w:rFonts w:ascii="Arial" w:eastAsia="Times New Roman" w:hAnsi="Arial" w:cs="Arial"/>
            <w:sz w:val="20"/>
            <w:szCs w:val="20"/>
          </w:rPr>
          <w:delInstrText xml:space="preserve"> REF _Ref320868751 \r \h </w:delInstrText>
        </w:r>
        <w:r w:rsidR="00FF0DC9" w:rsidDel="003D416A">
          <w:rPr>
            <w:rFonts w:ascii="Arial" w:eastAsia="Times New Roman" w:hAnsi="Arial" w:cs="Arial"/>
            <w:sz w:val="20"/>
            <w:szCs w:val="20"/>
          </w:rPr>
        </w:r>
        <w:r w:rsidR="00FF0DC9" w:rsidDel="003D416A">
          <w:rPr>
            <w:rFonts w:ascii="Arial" w:eastAsia="Times New Roman" w:hAnsi="Arial" w:cs="Arial"/>
            <w:sz w:val="20"/>
            <w:szCs w:val="20"/>
          </w:rPr>
          <w:fldChar w:fldCharType="separate"/>
        </w:r>
        <w:r w:rsidR="0012044B" w:rsidDel="003D416A">
          <w:rPr>
            <w:rFonts w:ascii="Arial" w:eastAsia="Times New Roman" w:hAnsi="Arial" w:cs="Arial"/>
            <w:sz w:val="20"/>
            <w:szCs w:val="20"/>
          </w:rPr>
          <w:delText>3.17</w:delText>
        </w:r>
        <w:r w:rsidR="00FF0DC9" w:rsidDel="003D416A">
          <w:rPr>
            <w:rFonts w:ascii="Arial" w:eastAsia="Times New Roman" w:hAnsi="Arial" w:cs="Arial"/>
            <w:sz w:val="20"/>
            <w:szCs w:val="20"/>
          </w:rPr>
          <w:fldChar w:fldCharType="end"/>
        </w:r>
        <w:r w:rsidRPr="00985834" w:rsidDel="003D416A">
          <w:rPr>
            <w:rFonts w:ascii="Arial" w:eastAsia="Times New Roman" w:hAnsi="Arial" w:cs="Arial"/>
            <w:sz w:val="20"/>
            <w:szCs w:val="20"/>
          </w:rPr>
          <w:delText xml:space="preserve">, </w:delText>
        </w:r>
        <w:r w:rsidR="003A1F41" w:rsidRPr="00985834" w:rsidDel="003D416A">
          <w:rPr>
            <w:rFonts w:ascii="Arial" w:eastAsia="Times New Roman" w:hAnsi="Arial" w:cs="Arial"/>
            <w:sz w:val="20"/>
            <w:szCs w:val="20"/>
          </w:rPr>
          <w:delText>Constructor</w:delText>
        </w:r>
        <w:r w:rsidRPr="00985834" w:rsidDel="003D416A">
          <w:rPr>
            <w:rFonts w:ascii="Arial" w:eastAsia="Times New Roman" w:hAnsi="Arial" w:cs="Arial"/>
            <w:sz w:val="20"/>
            <w:szCs w:val="20"/>
          </w:rPr>
          <w:delText xml:space="preserve"> shall require its design professional to obtain professional liability insurance for claims arising from the negligent performance of design services under this Agreement, with a company reasonably satisfactory to </w:delText>
        </w:r>
        <w:r w:rsidR="00CB5C59" w:rsidRPr="00985834" w:rsidDel="003D416A">
          <w:rPr>
            <w:rFonts w:ascii="Arial" w:eastAsia="Times New Roman" w:hAnsi="Arial" w:cs="Arial"/>
            <w:sz w:val="20"/>
            <w:szCs w:val="20"/>
          </w:rPr>
          <w:delText>Owner</w:delText>
        </w:r>
        <w:r w:rsidRPr="00985834" w:rsidDel="003D416A">
          <w:rPr>
            <w:rFonts w:ascii="Arial" w:eastAsia="Times New Roman" w:hAnsi="Arial" w:cs="Arial"/>
            <w:sz w:val="20"/>
            <w:szCs w:val="20"/>
          </w:rPr>
          <w:delText xml:space="preserve">, including coverage for all professional liability caused by any consultants to </w:delText>
        </w:r>
        <w:r w:rsidR="003A1F41" w:rsidRPr="00985834" w:rsidDel="003D416A">
          <w:rPr>
            <w:rFonts w:ascii="Arial" w:eastAsia="Times New Roman" w:hAnsi="Arial" w:cs="Arial"/>
            <w:sz w:val="20"/>
            <w:szCs w:val="20"/>
          </w:rPr>
          <w:delText>Constructor</w:delText>
        </w:r>
        <w:r w:rsidR="0076000D" w:rsidRPr="00985834" w:rsidDel="003D416A">
          <w:rPr>
            <w:rFonts w:ascii="Arial" w:eastAsia="Times New Roman" w:hAnsi="Arial" w:cs="Arial"/>
            <w:sz w:val="20"/>
            <w:szCs w:val="20"/>
          </w:rPr>
          <w:delText>’</w:delText>
        </w:r>
        <w:r w:rsidRPr="00985834" w:rsidDel="003D416A">
          <w:rPr>
            <w:rFonts w:ascii="Arial" w:eastAsia="Times New Roman" w:hAnsi="Arial" w:cs="Arial"/>
            <w:sz w:val="20"/>
            <w:szCs w:val="20"/>
          </w:rPr>
          <w:delText xml:space="preserve">s design professional, written for not less than </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dollars ($</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per claim and in the aggregate with the deductible not to exceed </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dollars ($</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r w:rsidRPr="00985834" w:rsidDel="003D416A">
          <w:rPr>
            <w:rFonts w:ascii="Arial" w:eastAsia="Times New Roman" w:hAnsi="Arial" w:cs="Arial"/>
            <w:sz w:val="20"/>
            <w:szCs w:val="20"/>
          </w:rPr>
          <w:delText xml:space="preserve">). </w:delText>
        </w:r>
        <w:r w:rsidR="003A1F41" w:rsidRPr="00985834" w:rsidDel="003D416A">
          <w:rPr>
            <w:rFonts w:ascii="Arial" w:eastAsia="Times New Roman" w:hAnsi="Arial" w:cs="Arial"/>
            <w:sz w:val="20"/>
            <w:szCs w:val="20"/>
          </w:rPr>
          <w:delText>Constructor</w:delText>
        </w:r>
        <w:r w:rsidR="0076000D" w:rsidRPr="00985834" w:rsidDel="003D416A">
          <w:rPr>
            <w:rFonts w:ascii="Arial" w:eastAsia="Times New Roman" w:hAnsi="Arial" w:cs="Arial"/>
            <w:sz w:val="20"/>
            <w:szCs w:val="20"/>
          </w:rPr>
          <w:delText>’</w:delText>
        </w:r>
        <w:r w:rsidRPr="00985834" w:rsidDel="003D416A">
          <w:rPr>
            <w:rFonts w:ascii="Arial" w:eastAsia="Times New Roman" w:hAnsi="Arial" w:cs="Arial"/>
            <w:sz w:val="20"/>
            <w:szCs w:val="20"/>
          </w:rPr>
          <w:delText>s design professional shall pay the deductible.</w:delText>
        </w:r>
      </w:del>
    </w:p>
    <w:p w14:paraId="0F1A6739" w14:textId="77777777" w:rsidR="00433EB9" w:rsidRPr="00985834" w:rsidRDefault="00433EB9">
      <w:pPr>
        <w:autoSpaceDE w:val="0"/>
        <w:autoSpaceDN w:val="0"/>
        <w:adjustRightInd w:val="0"/>
        <w:spacing w:after="0" w:line="240" w:lineRule="auto"/>
        <w:rPr>
          <w:rFonts w:ascii="Arial" w:eastAsia="Times New Roman" w:hAnsi="Arial" w:cs="Arial"/>
          <w:b/>
          <w:bCs/>
          <w:sz w:val="20"/>
          <w:szCs w:val="20"/>
        </w:rPr>
      </w:pPr>
    </w:p>
    <w:p w14:paraId="02F6AEBB" w14:textId="77777777" w:rsidR="00433EB9" w:rsidRPr="00985834" w:rsidRDefault="009A30D8">
      <w:pPr>
        <w:numPr>
          <w:ilvl w:val="0"/>
          <w:numId w:val="3"/>
        </w:numPr>
        <w:autoSpaceDE w:val="0"/>
        <w:autoSpaceDN w:val="0"/>
        <w:adjustRightInd w:val="0"/>
        <w:spacing w:after="0" w:line="240" w:lineRule="auto"/>
        <w:jc w:val="center"/>
        <w:outlineLvl w:val="0"/>
        <w:rPr>
          <w:rFonts w:ascii="Arial" w:eastAsia="Times New Roman" w:hAnsi="Arial" w:cs="Arial"/>
          <w:sz w:val="20"/>
          <w:szCs w:val="20"/>
        </w:rPr>
      </w:pPr>
      <w:r w:rsidRPr="00985834">
        <w:rPr>
          <w:rFonts w:ascii="Arial" w:eastAsia="Times New Roman" w:hAnsi="Arial" w:cs="Arial"/>
          <w:b/>
          <w:bCs/>
          <w:sz w:val="20"/>
          <w:szCs w:val="20"/>
        </w:rPr>
        <w:t>SUSPENSION, NOTICE TO CURE, AND TERMINATION</w:t>
      </w:r>
    </w:p>
    <w:p w14:paraId="4C99F82D" w14:textId="77777777" w:rsidR="00433EB9" w:rsidRPr="00985834" w:rsidRDefault="00433EB9">
      <w:pPr>
        <w:autoSpaceDE w:val="0"/>
        <w:autoSpaceDN w:val="0"/>
        <w:adjustRightInd w:val="0"/>
        <w:spacing w:after="0" w:line="240" w:lineRule="auto"/>
        <w:outlineLvl w:val="0"/>
        <w:rPr>
          <w:rFonts w:ascii="Arial" w:eastAsia="Times New Roman" w:hAnsi="Arial" w:cs="Arial"/>
          <w:sz w:val="20"/>
          <w:szCs w:val="20"/>
        </w:rPr>
      </w:pPr>
    </w:p>
    <w:p w14:paraId="49D2B1B0"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179" w:name="_Ref306865258"/>
      <w:r w:rsidRPr="00985834">
        <w:rPr>
          <w:rFonts w:ascii="Arial" w:eastAsia="Times New Roman" w:hAnsi="Arial" w:cs="Arial"/>
          <w:sz w:val="20"/>
          <w:szCs w:val="20"/>
        </w:rPr>
        <w:t>SUSPENSION BY OWNER FOR CONVENIENCE</w:t>
      </w:r>
      <w:bookmarkEnd w:id="179"/>
    </w:p>
    <w:p w14:paraId="32F78787"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D1710AC"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OWNER SUSPENSION Should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order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 writing to suspend, delay, or interrupt the performance of the Work for the convenience of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and not due to any act or omission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or any person or entity for whose acts or omissions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may be liable, then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immediately suspend, delay</w:t>
      </w:r>
      <w:r w:rsidR="00EE126F" w:rsidRPr="00985834">
        <w:rPr>
          <w:rFonts w:ascii="Arial" w:eastAsia="Times New Roman" w:hAnsi="Arial" w:cs="Arial"/>
          <w:sz w:val="20"/>
          <w:szCs w:val="20"/>
        </w:rPr>
        <w:t>,</w:t>
      </w:r>
      <w:r w:rsidRPr="00985834">
        <w:rPr>
          <w:rFonts w:ascii="Arial" w:eastAsia="Times New Roman" w:hAnsi="Arial" w:cs="Arial"/>
          <w:sz w:val="20"/>
          <w:szCs w:val="20"/>
        </w:rPr>
        <w:t xml:space="preserve"> or interrupt that portion of the Work for the time period ordered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The Contract Price and the Contract Time shall be equitably adjusted by Change Order for the cost and delay resulting from any such suspension.</w:t>
      </w:r>
    </w:p>
    <w:p w14:paraId="58E76D0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14E7784"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Any action taken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that is permitted by any other provision of the Contract Documents and that result</w:t>
      </w:r>
      <w:r w:rsidR="00EE126F" w:rsidRPr="00985834">
        <w:rPr>
          <w:rFonts w:ascii="Arial" w:eastAsia="Times New Roman" w:hAnsi="Arial" w:cs="Arial"/>
          <w:sz w:val="20"/>
          <w:szCs w:val="20"/>
        </w:rPr>
        <w:t>s</w:t>
      </w:r>
      <w:r w:rsidRPr="00985834">
        <w:rPr>
          <w:rFonts w:ascii="Arial" w:eastAsia="Times New Roman" w:hAnsi="Arial" w:cs="Arial"/>
          <w:sz w:val="20"/>
          <w:szCs w:val="20"/>
        </w:rPr>
        <w:t xml:space="preserve"> in a suspension of part or all of the Work does not constitute a suspension of Work under this section.</w:t>
      </w:r>
    </w:p>
    <w:permEnd w:id="1278544170"/>
    <w:p w14:paraId="7A4BD1D9"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49BE7C4D" w14:textId="77777777" w:rsidR="00433EB9" w:rsidRPr="00985834" w:rsidRDefault="00CB5C5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Owner</w:t>
      </w:r>
      <w:r w:rsidR="0076000D" w:rsidRPr="00985834">
        <w:rPr>
          <w:rFonts w:ascii="Arial" w:eastAsia="Times New Roman" w:hAnsi="Arial" w:cs="Arial"/>
          <w:vanish/>
          <w:sz w:val="20"/>
          <w:szCs w:val="20"/>
        </w:rPr>
        <w:t>’</w:t>
      </w:r>
      <w:r w:rsidR="009A30D8" w:rsidRPr="00985834">
        <w:rPr>
          <w:rFonts w:ascii="Arial" w:eastAsia="Times New Roman" w:hAnsi="Arial" w:cs="Arial"/>
          <w:vanish/>
          <w:sz w:val="20"/>
          <w:szCs w:val="20"/>
        </w:rPr>
        <w:t xml:space="preserve">s rights in a situation where </w:t>
      </w:r>
      <w:r w:rsidR="003A1F41" w:rsidRPr="00985834">
        <w:rPr>
          <w:rFonts w:ascii="Arial" w:eastAsia="Times New Roman" w:hAnsi="Arial" w:cs="Arial"/>
          <w:vanish/>
          <w:sz w:val="20"/>
          <w:szCs w:val="20"/>
        </w:rPr>
        <w:t>Constructor</w:t>
      </w:r>
      <w:r w:rsidR="009A30D8" w:rsidRPr="00985834">
        <w:rPr>
          <w:rFonts w:ascii="Arial" w:eastAsia="Times New Roman" w:hAnsi="Arial" w:cs="Arial"/>
          <w:vanish/>
          <w:sz w:val="20"/>
          <w:szCs w:val="20"/>
        </w:rPr>
        <w:t xml:space="preserve"> has failed to cure a default within the requisite period of time are outlined in this section.</w:t>
      </w:r>
    </w:p>
    <w:p w14:paraId="2BB3633A"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bookmarkStart w:id="180" w:name="_Ref306867142"/>
      <w:permStart w:id="1203374505" w:edGrp="everyone"/>
    </w:p>
    <w:p w14:paraId="1BF265F7"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181" w:name="_Ref322439412"/>
      <w:r w:rsidRPr="00985834">
        <w:rPr>
          <w:rFonts w:ascii="Arial" w:eastAsia="Times New Roman" w:hAnsi="Arial" w:cs="Arial"/>
          <w:sz w:val="20"/>
          <w:szCs w:val="20"/>
        </w:rPr>
        <w:t xml:space="preserve">NOTICE TO CURE A DEFAULT 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persistently fails to supply enough qualified workers, proper materials, or equipment to maintain the approved Schedule of the Work, or fails to make prompt payment to its workers, Subcontractors, or Suppliers, disregards Laws or orders of any public authority having jurisdiction, or is otherwise guilty of a material breach of a provision of this Agreement,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may be deemed in default. 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fails within seven (7) Days after receipt of written notice to commence and continue satisfactory correction of such default with diligence and promptness, then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give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 second notice to correct the default within a three (3) Day period.</w:t>
      </w:r>
      <w:bookmarkEnd w:id="180"/>
      <w:bookmarkEnd w:id="181"/>
      <w:r w:rsidRPr="00985834">
        <w:rPr>
          <w:rFonts w:ascii="Arial" w:eastAsia="Times New Roman" w:hAnsi="Arial" w:cs="Arial"/>
          <w:sz w:val="20"/>
          <w:szCs w:val="20"/>
        </w:rPr>
        <w:t xml:space="preserve"> </w:t>
      </w:r>
    </w:p>
    <w:p w14:paraId="3D3E698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E64489A"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fails to promptly commence and continue satisfactory correction of the default following receipt of such second notice,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without prejudice to any other rights or remedies may: (a) take possession of the Worksite; (b) complete the Work utilizing reasonable means; (c) withhold payment due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and (d) as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deems necessary, supply workers and </w:t>
      </w:r>
      <w:r w:rsidRPr="00985834">
        <w:rPr>
          <w:rFonts w:ascii="Arial" w:eastAsia="Times New Roman" w:hAnsi="Arial" w:cs="Arial"/>
          <w:sz w:val="20"/>
          <w:szCs w:val="20"/>
        </w:rPr>
        <w:lastRenderedPageBreak/>
        <w:t xml:space="preserve">materials, equipment, and other facilities for the satisfactory correction of the default, and charge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the costs and expenses, including reasonable Overhead, profit, and attorneys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fees.</w:t>
      </w:r>
    </w:p>
    <w:p w14:paraId="0841F18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4DB5048"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In the event of an emergency affecting the safety of persons or property,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immediately commence and continue satisfactory correction of such default without first giving written notice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but shall give prompt written notice of such action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following commencement of the action.</w:t>
      </w:r>
    </w:p>
    <w:permEnd w:id="1203374505"/>
    <w:p w14:paraId="4CA3D99C"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44E00E63" w14:textId="77777777" w:rsidR="00433EB9" w:rsidRPr="00985834" w:rsidRDefault="009A30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The Parties</w:t>
      </w:r>
      <w:r w:rsidR="0076000D" w:rsidRPr="00985834">
        <w:rPr>
          <w:rFonts w:ascii="Arial" w:eastAsia="Times New Roman" w:hAnsi="Arial" w:cs="Arial"/>
          <w:vanish/>
          <w:sz w:val="20"/>
          <w:szCs w:val="20"/>
        </w:rPr>
        <w:t>’</w:t>
      </w:r>
      <w:r w:rsidRPr="00985834">
        <w:rPr>
          <w:rFonts w:ascii="Arial" w:eastAsia="Times New Roman" w:hAnsi="Arial" w:cs="Arial"/>
          <w:vanish/>
          <w:sz w:val="20"/>
          <w:szCs w:val="20"/>
        </w:rPr>
        <w:t xml:space="preserve"> respective rights when </w:t>
      </w:r>
      <w:r w:rsidR="00CB5C59" w:rsidRPr="00985834">
        <w:rPr>
          <w:rFonts w:ascii="Arial" w:eastAsia="Times New Roman" w:hAnsi="Arial" w:cs="Arial"/>
          <w:vanish/>
          <w:sz w:val="20"/>
          <w:szCs w:val="20"/>
        </w:rPr>
        <w:t>Owner</w:t>
      </w:r>
      <w:r w:rsidRPr="00985834">
        <w:rPr>
          <w:rFonts w:ascii="Arial" w:eastAsia="Times New Roman" w:hAnsi="Arial" w:cs="Arial"/>
          <w:vanish/>
          <w:sz w:val="20"/>
          <w:szCs w:val="20"/>
        </w:rPr>
        <w:t xml:space="preserve"> exercises its right to terminate the Agreement for cause are detailed.</w:t>
      </w:r>
    </w:p>
    <w:p w14:paraId="6294C83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bookmarkStart w:id="182" w:name="_Ref306865184"/>
      <w:permStart w:id="220688928" w:edGrp="everyone"/>
    </w:p>
    <w:p w14:paraId="00D13D60"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183" w:name="_Ref320869046"/>
      <w:r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RIGHT TO TERMINATE FOR DEFAULT</w:t>
      </w:r>
      <w:bookmarkEnd w:id="182"/>
      <w:bookmarkEnd w:id="183"/>
    </w:p>
    <w:p w14:paraId="762C2E1D"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7F20F1E"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TERMINATION BY OWNER FOR DEFAULT If, within seven (7) Days of receipt of a notice to cure pursuant to section</w:t>
      </w:r>
      <w:r w:rsidR="00FF0DC9">
        <w:rPr>
          <w:rFonts w:ascii="Arial" w:eastAsia="Times New Roman" w:hAnsi="Arial" w:cs="Arial"/>
          <w:sz w:val="20"/>
          <w:szCs w:val="20"/>
        </w:rPr>
        <w:t xml:space="preserve"> </w:t>
      </w:r>
      <w:r w:rsidR="00FF0DC9">
        <w:rPr>
          <w:rFonts w:ascii="Arial" w:eastAsia="Times New Roman" w:hAnsi="Arial" w:cs="Arial"/>
          <w:sz w:val="20"/>
          <w:szCs w:val="20"/>
        </w:rPr>
        <w:fldChar w:fldCharType="begin"/>
      </w:r>
      <w:r w:rsidR="00FF0DC9">
        <w:rPr>
          <w:rFonts w:ascii="Arial" w:eastAsia="Times New Roman" w:hAnsi="Arial" w:cs="Arial"/>
          <w:sz w:val="20"/>
          <w:szCs w:val="20"/>
        </w:rPr>
        <w:instrText xml:space="preserve"> REF _Ref322439412 \r \h </w:instrText>
      </w:r>
      <w:r w:rsidR="00FF0DC9">
        <w:rPr>
          <w:rFonts w:ascii="Arial" w:eastAsia="Times New Roman" w:hAnsi="Arial" w:cs="Arial"/>
          <w:sz w:val="20"/>
          <w:szCs w:val="20"/>
        </w:rPr>
      </w:r>
      <w:r w:rsidR="00FF0DC9">
        <w:rPr>
          <w:rFonts w:ascii="Arial" w:eastAsia="Times New Roman" w:hAnsi="Arial" w:cs="Arial"/>
          <w:sz w:val="20"/>
          <w:szCs w:val="20"/>
        </w:rPr>
        <w:fldChar w:fldCharType="separate"/>
      </w:r>
      <w:r w:rsidR="0012044B">
        <w:rPr>
          <w:rFonts w:ascii="Arial" w:eastAsia="Times New Roman" w:hAnsi="Arial" w:cs="Arial"/>
          <w:sz w:val="20"/>
          <w:szCs w:val="20"/>
        </w:rPr>
        <w:t>11.2</w:t>
      </w:r>
      <w:r w:rsidR="00FF0DC9">
        <w:rPr>
          <w:rFonts w:ascii="Arial" w:eastAsia="Times New Roman" w:hAnsi="Arial" w:cs="Arial"/>
          <w:sz w:val="20"/>
          <w:szCs w:val="20"/>
        </w:rPr>
        <w:fldChar w:fldCharType="end"/>
      </w:r>
      <w:r w:rsidRPr="00985834">
        <w:rPr>
          <w:rFonts w:ascii="Arial" w:eastAsia="Times New Roman" w:hAnsi="Arial" w:cs="Arial"/>
          <w:sz w:val="20"/>
          <w:szCs w:val="20"/>
        </w:rPr>
        <w:t xml:space="preserv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fails to commence and satisfactorily continue correction of the default set forth in the notice to cure,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notify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and, if applicable, the surety, that it intends to terminate this Agreement for default absent appropriate corrective action within fourteen (14) additional Days. After the expiration of the additional fourteen (14) Day period,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terminate this Agreement by written notice absent appropriate corrective action. Termination for default is in addition to any other remedies available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under section</w:t>
      </w:r>
      <w:r w:rsidR="00FF0DC9">
        <w:rPr>
          <w:rFonts w:ascii="Arial" w:eastAsia="Times New Roman" w:hAnsi="Arial" w:cs="Arial"/>
          <w:sz w:val="20"/>
          <w:szCs w:val="20"/>
        </w:rPr>
        <w:t xml:space="preserve"> </w:t>
      </w:r>
      <w:r w:rsidR="00FF0DC9">
        <w:rPr>
          <w:rFonts w:ascii="Arial" w:eastAsia="Times New Roman" w:hAnsi="Arial" w:cs="Arial"/>
          <w:sz w:val="20"/>
          <w:szCs w:val="20"/>
        </w:rPr>
        <w:fldChar w:fldCharType="begin"/>
      </w:r>
      <w:r w:rsidR="00FF0DC9">
        <w:rPr>
          <w:rFonts w:ascii="Arial" w:eastAsia="Times New Roman" w:hAnsi="Arial" w:cs="Arial"/>
          <w:sz w:val="20"/>
          <w:szCs w:val="20"/>
        </w:rPr>
        <w:instrText xml:space="preserve"> REF _Ref322439412 \r \h </w:instrText>
      </w:r>
      <w:r w:rsidR="00FF0DC9">
        <w:rPr>
          <w:rFonts w:ascii="Arial" w:eastAsia="Times New Roman" w:hAnsi="Arial" w:cs="Arial"/>
          <w:sz w:val="20"/>
          <w:szCs w:val="20"/>
        </w:rPr>
      </w:r>
      <w:r w:rsidR="00FF0DC9">
        <w:rPr>
          <w:rFonts w:ascii="Arial" w:eastAsia="Times New Roman" w:hAnsi="Arial" w:cs="Arial"/>
          <w:sz w:val="20"/>
          <w:szCs w:val="20"/>
        </w:rPr>
        <w:fldChar w:fldCharType="separate"/>
      </w:r>
      <w:r w:rsidR="0012044B">
        <w:rPr>
          <w:rFonts w:ascii="Arial" w:eastAsia="Times New Roman" w:hAnsi="Arial" w:cs="Arial"/>
          <w:sz w:val="20"/>
          <w:szCs w:val="20"/>
        </w:rPr>
        <w:t>11.2</w:t>
      </w:r>
      <w:r w:rsidR="00FF0DC9">
        <w:rPr>
          <w:rFonts w:ascii="Arial" w:eastAsia="Times New Roman" w:hAnsi="Arial" w:cs="Arial"/>
          <w:sz w:val="20"/>
          <w:szCs w:val="20"/>
        </w:rPr>
        <w:fldChar w:fldCharType="end"/>
      </w:r>
      <w:r w:rsidRPr="00985834">
        <w:rPr>
          <w:rFonts w:ascii="Arial" w:eastAsia="Times New Roman" w:hAnsi="Arial" w:cs="Arial"/>
          <w:sz w:val="20"/>
          <w:szCs w:val="20"/>
        </w:rPr>
        <w:t xml:space="preserve">. If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costs arising out of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failure to cure, including the costs of completing the Work and reasonable attorneys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fees, exceed the unpaid Contract Price,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be liable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for such excess costs. If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costs are less than the unpaid Contract Price,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pay the difference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exercises its rights under this section, upon the request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furnish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 detailed accounting of the costs incurred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w:t>
      </w:r>
    </w:p>
    <w:p w14:paraId="3C3AA53A"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0E165CF"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USE OF 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MATERIALS, SUPPLIES, AND EQUIPMENT If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or Others perform work under this section,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have the right to take and use any materials, supplies, and equipment belonging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and located at the Worksite for the purpose of completing any remaining Work. Immediately upon completion of the Work, any remaining materials, supplies, or equipment not consumed or incorporated in the Work shall be returned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 substantially the same condition as when they were taken, reasonable wear and tear excepted.</w:t>
      </w:r>
    </w:p>
    <w:p w14:paraId="520B7177"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C0CD612"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files a petition under the Bankruptcy Code, this Agreement shall terminate 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or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s trustee rejects the Agreement, or if there has been a default and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is unable to give adequate assurance that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will perform as required by this Agreement or otherwise is unable to comply with the requirements for assuming this Agreement under the applicable provisions of the Bankruptcy Code.</w:t>
      </w:r>
    </w:p>
    <w:p w14:paraId="337D435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78D0911" w14:textId="77777777" w:rsidR="00433EB9" w:rsidRPr="00985834" w:rsidRDefault="00CB5C59">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Owner</w:t>
      </w:r>
      <w:r w:rsidR="009A30D8" w:rsidRPr="00985834">
        <w:rPr>
          <w:rFonts w:ascii="Arial" w:eastAsia="Times New Roman" w:hAnsi="Arial" w:cs="Arial"/>
          <w:sz w:val="20"/>
          <w:szCs w:val="20"/>
        </w:rPr>
        <w:t xml:space="preserve"> shall make reasonable efforts to mitigate damages arising from Constructor default, and shall promptly invoice </w:t>
      </w:r>
      <w:r w:rsidR="003A1F41" w:rsidRPr="00985834">
        <w:rPr>
          <w:rFonts w:ascii="Arial" w:eastAsia="Times New Roman" w:hAnsi="Arial" w:cs="Arial"/>
          <w:sz w:val="20"/>
          <w:szCs w:val="20"/>
        </w:rPr>
        <w:t>Constructor</w:t>
      </w:r>
      <w:r w:rsidR="009A30D8" w:rsidRPr="00985834">
        <w:rPr>
          <w:rFonts w:ascii="Arial" w:eastAsia="Times New Roman" w:hAnsi="Arial" w:cs="Arial"/>
          <w:sz w:val="20"/>
          <w:szCs w:val="20"/>
        </w:rPr>
        <w:t xml:space="preserve"> for all amounts due pursuant to sections</w:t>
      </w:r>
      <w:r w:rsidR="00EE21E2">
        <w:rPr>
          <w:rFonts w:ascii="Arial" w:eastAsia="Times New Roman" w:hAnsi="Arial" w:cs="Arial"/>
          <w:sz w:val="20"/>
          <w:szCs w:val="20"/>
        </w:rPr>
        <w:t xml:space="preserve"> </w:t>
      </w:r>
      <w:r w:rsidR="00EE21E2">
        <w:rPr>
          <w:rFonts w:ascii="Arial" w:eastAsia="Times New Roman" w:hAnsi="Arial" w:cs="Arial"/>
          <w:sz w:val="20"/>
          <w:szCs w:val="20"/>
        </w:rPr>
        <w:fldChar w:fldCharType="begin"/>
      </w:r>
      <w:r w:rsidR="00EE21E2">
        <w:rPr>
          <w:rFonts w:ascii="Arial" w:eastAsia="Times New Roman" w:hAnsi="Arial" w:cs="Arial"/>
          <w:sz w:val="20"/>
          <w:szCs w:val="20"/>
        </w:rPr>
        <w:instrText xml:space="preserve"> REF _Ref322439412 \r \h </w:instrText>
      </w:r>
      <w:r w:rsidR="00EE21E2">
        <w:rPr>
          <w:rFonts w:ascii="Arial" w:eastAsia="Times New Roman" w:hAnsi="Arial" w:cs="Arial"/>
          <w:sz w:val="20"/>
          <w:szCs w:val="20"/>
        </w:rPr>
      </w:r>
      <w:r w:rsidR="00EE21E2">
        <w:rPr>
          <w:rFonts w:ascii="Arial" w:eastAsia="Times New Roman" w:hAnsi="Arial" w:cs="Arial"/>
          <w:sz w:val="20"/>
          <w:szCs w:val="20"/>
        </w:rPr>
        <w:fldChar w:fldCharType="separate"/>
      </w:r>
      <w:r w:rsidR="0012044B">
        <w:rPr>
          <w:rFonts w:ascii="Arial" w:eastAsia="Times New Roman" w:hAnsi="Arial" w:cs="Arial"/>
          <w:sz w:val="20"/>
          <w:szCs w:val="20"/>
        </w:rPr>
        <w:t>11.2</w:t>
      </w:r>
      <w:r w:rsidR="00EE21E2">
        <w:rPr>
          <w:rFonts w:ascii="Arial" w:eastAsia="Times New Roman" w:hAnsi="Arial" w:cs="Arial"/>
          <w:sz w:val="20"/>
          <w:szCs w:val="20"/>
        </w:rPr>
        <w:fldChar w:fldCharType="end"/>
      </w:r>
      <w:r w:rsidR="009A30D8" w:rsidRPr="00985834">
        <w:rPr>
          <w:rFonts w:ascii="Arial" w:eastAsia="Times New Roman" w:hAnsi="Arial" w:cs="Arial"/>
          <w:sz w:val="20"/>
          <w:szCs w:val="20"/>
        </w:rPr>
        <w:t xml:space="preserve"> and</w:t>
      </w:r>
      <w:r w:rsidR="00EE21E2">
        <w:rPr>
          <w:rFonts w:ascii="Arial" w:eastAsia="Times New Roman" w:hAnsi="Arial" w:cs="Arial"/>
          <w:sz w:val="20"/>
          <w:szCs w:val="20"/>
        </w:rPr>
        <w:t xml:space="preserve"> </w:t>
      </w:r>
      <w:r w:rsidR="00EE21E2">
        <w:rPr>
          <w:rFonts w:ascii="Arial" w:eastAsia="Times New Roman" w:hAnsi="Arial" w:cs="Arial"/>
          <w:sz w:val="20"/>
          <w:szCs w:val="20"/>
        </w:rPr>
        <w:fldChar w:fldCharType="begin"/>
      </w:r>
      <w:r w:rsidR="00EE21E2">
        <w:rPr>
          <w:rFonts w:ascii="Arial" w:eastAsia="Times New Roman" w:hAnsi="Arial" w:cs="Arial"/>
          <w:sz w:val="20"/>
          <w:szCs w:val="20"/>
        </w:rPr>
        <w:instrText xml:space="preserve"> REF _Ref320869046 \r \h </w:instrText>
      </w:r>
      <w:r w:rsidR="00EE21E2">
        <w:rPr>
          <w:rFonts w:ascii="Arial" w:eastAsia="Times New Roman" w:hAnsi="Arial" w:cs="Arial"/>
          <w:sz w:val="20"/>
          <w:szCs w:val="20"/>
        </w:rPr>
      </w:r>
      <w:r w:rsidR="00EE21E2">
        <w:rPr>
          <w:rFonts w:ascii="Arial" w:eastAsia="Times New Roman" w:hAnsi="Arial" w:cs="Arial"/>
          <w:sz w:val="20"/>
          <w:szCs w:val="20"/>
        </w:rPr>
        <w:fldChar w:fldCharType="separate"/>
      </w:r>
      <w:r w:rsidR="0012044B">
        <w:rPr>
          <w:rFonts w:ascii="Arial" w:eastAsia="Times New Roman" w:hAnsi="Arial" w:cs="Arial"/>
          <w:sz w:val="20"/>
          <w:szCs w:val="20"/>
        </w:rPr>
        <w:t>11.3</w:t>
      </w:r>
      <w:r w:rsidR="00EE21E2">
        <w:rPr>
          <w:rFonts w:ascii="Arial" w:eastAsia="Times New Roman" w:hAnsi="Arial" w:cs="Arial"/>
          <w:sz w:val="20"/>
          <w:szCs w:val="20"/>
        </w:rPr>
        <w:fldChar w:fldCharType="end"/>
      </w:r>
      <w:r w:rsidR="009A30D8" w:rsidRPr="00985834">
        <w:rPr>
          <w:rFonts w:ascii="Arial" w:eastAsia="Times New Roman" w:hAnsi="Arial" w:cs="Arial"/>
          <w:sz w:val="20"/>
          <w:szCs w:val="20"/>
        </w:rPr>
        <w:t>.</w:t>
      </w:r>
    </w:p>
    <w:p w14:paraId="28A1AE50"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DA9046F" w14:textId="77777777" w:rsidR="00433EB9" w:rsidRPr="00985834" w:rsidRDefault="009A30D8">
      <w:pPr>
        <w:numPr>
          <w:ilvl w:val="2"/>
          <w:numId w:val="3"/>
        </w:numPr>
        <w:spacing w:after="0" w:line="240" w:lineRule="auto"/>
        <w:rPr>
          <w:rFonts w:ascii="Arial" w:eastAsia="Times New Roman" w:hAnsi="Arial" w:cs="Arial"/>
          <w:sz w:val="20"/>
          <w:szCs w:val="20"/>
        </w:rPr>
      </w:pPr>
      <w:bookmarkStart w:id="184" w:name="OLE_LINK7"/>
      <w:bookmarkStart w:id="185" w:name="OLE_LINK8"/>
      <w:r w:rsidRPr="00985834">
        <w:rPr>
          <w:rFonts w:ascii="Arial" w:eastAsia="Times New Roman" w:hAnsi="Arial" w:cs="Arial"/>
          <w:sz w:val="20"/>
          <w:szCs w:val="20"/>
        </w:rPr>
        <w:t xml:space="preserve">If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terminates this Agreement for default, and it is later determined that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was not in default, or that the default was excusable under the terms of the Contract Documents, then, in such event, the termination shall be deemed a termination for convenience, and the rights of the Parties shall be as set forth in section</w:t>
      </w:r>
      <w:r w:rsidR="00EE21E2">
        <w:rPr>
          <w:rFonts w:ascii="Arial" w:eastAsia="Times New Roman" w:hAnsi="Arial" w:cs="Arial"/>
          <w:sz w:val="20"/>
          <w:szCs w:val="20"/>
        </w:rPr>
        <w:t xml:space="preserve"> </w:t>
      </w:r>
      <w:r w:rsidR="00EE21E2">
        <w:rPr>
          <w:rFonts w:ascii="Arial" w:eastAsia="Times New Roman" w:hAnsi="Arial" w:cs="Arial"/>
          <w:sz w:val="20"/>
          <w:szCs w:val="20"/>
        </w:rPr>
        <w:fldChar w:fldCharType="begin"/>
      </w:r>
      <w:r w:rsidR="00EE21E2">
        <w:rPr>
          <w:rFonts w:ascii="Arial" w:eastAsia="Times New Roman" w:hAnsi="Arial" w:cs="Arial"/>
          <w:sz w:val="20"/>
          <w:szCs w:val="20"/>
        </w:rPr>
        <w:instrText xml:space="preserve"> REF _Ref306865204 \r \h </w:instrText>
      </w:r>
      <w:r w:rsidR="00EE21E2">
        <w:rPr>
          <w:rFonts w:ascii="Arial" w:eastAsia="Times New Roman" w:hAnsi="Arial" w:cs="Arial"/>
          <w:sz w:val="20"/>
          <w:szCs w:val="20"/>
        </w:rPr>
      </w:r>
      <w:r w:rsidR="00EE21E2">
        <w:rPr>
          <w:rFonts w:ascii="Arial" w:eastAsia="Times New Roman" w:hAnsi="Arial" w:cs="Arial"/>
          <w:sz w:val="20"/>
          <w:szCs w:val="20"/>
        </w:rPr>
        <w:fldChar w:fldCharType="separate"/>
      </w:r>
      <w:r w:rsidR="0012044B">
        <w:rPr>
          <w:rFonts w:ascii="Arial" w:eastAsia="Times New Roman" w:hAnsi="Arial" w:cs="Arial"/>
          <w:sz w:val="20"/>
          <w:szCs w:val="20"/>
        </w:rPr>
        <w:t>11.4</w:t>
      </w:r>
      <w:r w:rsidR="00EE21E2">
        <w:rPr>
          <w:rFonts w:ascii="Arial" w:eastAsia="Times New Roman" w:hAnsi="Arial" w:cs="Arial"/>
          <w:sz w:val="20"/>
          <w:szCs w:val="20"/>
        </w:rPr>
        <w:fldChar w:fldCharType="end"/>
      </w:r>
      <w:r w:rsidRPr="00985834">
        <w:rPr>
          <w:rFonts w:ascii="Arial" w:eastAsia="Times New Roman" w:hAnsi="Arial" w:cs="Arial"/>
          <w:sz w:val="20"/>
          <w:szCs w:val="20"/>
        </w:rPr>
        <w:t>.</w:t>
      </w:r>
    </w:p>
    <w:bookmarkEnd w:id="184"/>
    <w:bookmarkEnd w:id="185"/>
    <w:p w14:paraId="381BFA3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45A7B9A"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186" w:name="_Ref306865204"/>
      <w:r w:rsidRPr="00985834">
        <w:rPr>
          <w:rFonts w:ascii="Arial" w:eastAsia="Times New Roman" w:hAnsi="Arial" w:cs="Arial"/>
          <w:sz w:val="20"/>
          <w:szCs w:val="20"/>
        </w:rPr>
        <w:t>TERMINATION BY OWNER FOR CONVENIENCE</w:t>
      </w:r>
      <w:bookmarkEnd w:id="186"/>
    </w:p>
    <w:p w14:paraId="3E448D3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6E9B797"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Upon written notice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without cause, terminate this Agreement.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immediately stop the Work, follow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instructions regarding shutdown and termination procedures, and strive to minimize any further costs.</w:t>
      </w:r>
    </w:p>
    <w:permEnd w:id="220688928"/>
    <w:p w14:paraId="2F35026F" w14:textId="77777777" w:rsidR="00433EB9" w:rsidRPr="00985834"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1FAB295A" w14:textId="77777777" w:rsidR="00433EB9" w:rsidRPr="00985834"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Insert the schedule agreed to by the Parties.</w:t>
      </w:r>
    </w:p>
    <w:p w14:paraId="045E310C"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1567240617" w:edGrp="everyone"/>
    </w:p>
    <w:p w14:paraId="2C8C5A8C" w14:textId="0F30DEF0"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lastRenderedPageBreak/>
        <w:t xml:space="preserve">If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terminates this Agreement for Convenience,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be paid: (a) for the Work performed to date including Overhead and profit;</w:t>
      </w:r>
      <w:ins w:id="187" w:author="Sean Calvert" w:date="2021-06-17T10:52:00Z">
        <w:r w:rsidR="003D416A">
          <w:rPr>
            <w:rFonts w:ascii="Arial" w:eastAsia="Times New Roman" w:hAnsi="Arial" w:cs="Arial"/>
            <w:sz w:val="20"/>
            <w:szCs w:val="20"/>
          </w:rPr>
          <w:t xml:space="preserve"> and</w:t>
        </w:r>
      </w:ins>
      <w:r w:rsidRPr="00985834">
        <w:rPr>
          <w:rFonts w:ascii="Arial" w:eastAsia="Times New Roman" w:hAnsi="Arial" w:cs="Arial"/>
          <w:sz w:val="20"/>
          <w:szCs w:val="20"/>
        </w:rPr>
        <w:t xml:space="preserve"> (b) for all demobilization costs and costs incurred as a result of the termination but not including Overhead or profit on Work not performed</w:t>
      </w:r>
      <w:del w:id="188" w:author="Sean Calvert" w:date="2021-06-17T10:52:00Z">
        <w:r w:rsidRPr="00985834" w:rsidDel="003D416A">
          <w:rPr>
            <w:rFonts w:ascii="Arial" w:eastAsia="Times New Roman" w:hAnsi="Arial" w:cs="Arial"/>
            <w:sz w:val="20"/>
            <w:szCs w:val="20"/>
          </w:rPr>
          <w:delText xml:space="preserve">; and (c) a premium set forth in a schedule below </w:delText>
        </w:r>
        <w:r w:rsidR="00970BD5" w:rsidRPr="00985834" w:rsidDel="003D416A">
          <w:rPr>
            <w:rFonts w:ascii="Arial" w:eastAsia="Times New Roman" w:hAnsi="Arial" w:cs="Arial"/>
            <w:sz w:val="20"/>
            <w:szCs w:val="20"/>
            <w:highlight w:val="lightGray"/>
          </w:rPr>
          <w:fldChar w:fldCharType="begin"/>
        </w:r>
        <w:r w:rsidRPr="00985834" w:rsidDel="003D416A">
          <w:rPr>
            <w:rFonts w:ascii="Arial" w:eastAsia="Times New Roman" w:hAnsi="Arial" w:cs="Arial"/>
            <w:sz w:val="20"/>
            <w:szCs w:val="20"/>
            <w:highlight w:val="lightGray"/>
          </w:rPr>
          <w:delInstrText xml:space="preserve"> MACROBUTTON  none [_____]</w:delInstrText>
        </w:r>
        <w:r w:rsidR="00970BD5" w:rsidRPr="00985834" w:rsidDel="003D416A">
          <w:rPr>
            <w:rFonts w:ascii="Arial" w:eastAsia="Times New Roman" w:hAnsi="Arial" w:cs="Arial"/>
            <w:sz w:val="20"/>
            <w:szCs w:val="20"/>
            <w:highlight w:val="lightGray"/>
          </w:rPr>
          <w:fldChar w:fldCharType="end"/>
        </w:r>
      </w:del>
      <w:r w:rsidRPr="00985834">
        <w:rPr>
          <w:rFonts w:ascii="Arial" w:eastAsia="Times New Roman" w:hAnsi="Arial" w:cs="Arial"/>
          <w:sz w:val="20"/>
          <w:szCs w:val="20"/>
        </w:rPr>
        <w:t>.</w:t>
      </w:r>
    </w:p>
    <w:p w14:paraId="1F7A87C0"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AB690E4"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If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terminates this Agreement,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w:t>
      </w:r>
    </w:p>
    <w:p w14:paraId="08E140E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48317EF" w14:textId="77777777" w:rsidR="00433EB9" w:rsidRPr="00985834" w:rsidRDefault="009A30D8">
      <w:pPr>
        <w:numPr>
          <w:ilvl w:val="0"/>
          <w:numId w:val="17"/>
        </w:numPr>
        <w:autoSpaceDE w:val="0"/>
        <w:autoSpaceDN w:val="0"/>
        <w:adjustRightInd w:val="0"/>
        <w:spacing w:after="0" w:line="240" w:lineRule="auto"/>
        <w:ind w:left="1584"/>
        <w:rPr>
          <w:rFonts w:ascii="Arial" w:eastAsia="Times New Roman" w:hAnsi="Arial" w:cs="Arial"/>
          <w:sz w:val="20"/>
          <w:szCs w:val="20"/>
        </w:rPr>
      </w:pPr>
      <w:r w:rsidRPr="00985834">
        <w:rPr>
          <w:rFonts w:ascii="Arial" w:eastAsia="Times New Roman" w:hAnsi="Arial" w:cs="Arial"/>
          <w:sz w:val="20"/>
          <w:szCs w:val="20"/>
        </w:rPr>
        <w:t xml:space="preserve">execute and deliver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all papers and take all action required to assign, transfer, and vest in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the rights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to all materials, supplies</w:t>
      </w:r>
      <w:r w:rsidR="005A1ABD" w:rsidRPr="00985834">
        <w:rPr>
          <w:rFonts w:ascii="Arial" w:eastAsia="Times New Roman" w:hAnsi="Arial" w:cs="Arial"/>
          <w:sz w:val="20"/>
          <w:szCs w:val="20"/>
        </w:rPr>
        <w:t>,</w:t>
      </w:r>
      <w:r w:rsidRPr="00985834">
        <w:rPr>
          <w:rFonts w:ascii="Arial" w:eastAsia="Times New Roman" w:hAnsi="Arial" w:cs="Arial"/>
          <w:sz w:val="20"/>
          <w:szCs w:val="20"/>
        </w:rPr>
        <w:t xml:space="preserve"> and equipment for which payment has been or will be made in accordance with the Contract Documents and all subcontracts, orders</w:t>
      </w:r>
      <w:r w:rsidR="005A1ABD" w:rsidRPr="00985834">
        <w:rPr>
          <w:rFonts w:ascii="Arial" w:eastAsia="Times New Roman" w:hAnsi="Arial" w:cs="Arial"/>
          <w:sz w:val="20"/>
          <w:szCs w:val="20"/>
        </w:rPr>
        <w:t>,</w:t>
      </w:r>
      <w:r w:rsidRPr="00985834">
        <w:rPr>
          <w:rFonts w:ascii="Arial" w:eastAsia="Times New Roman" w:hAnsi="Arial" w:cs="Arial"/>
          <w:sz w:val="20"/>
          <w:szCs w:val="20"/>
        </w:rPr>
        <w:t xml:space="preserve"> and commitments which have been made in accordance with the Contract Documents;</w:t>
      </w:r>
    </w:p>
    <w:p w14:paraId="743A12F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2F7C568" w14:textId="77777777" w:rsidR="00433EB9" w:rsidRPr="00985834" w:rsidRDefault="009A30D8">
      <w:pPr>
        <w:numPr>
          <w:ilvl w:val="0"/>
          <w:numId w:val="17"/>
        </w:numPr>
        <w:autoSpaceDE w:val="0"/>
        <w:autoSpaceDN w:val="0"/>
        <w:adjustRightInd w:val="0"/>
        <w:spacing w:after="0" w:line="240" w:lineRule="auto"/>
        <w:ind w:left="1584"/>
        <w:rPr>
          <w:rFonts w:ascii="Arial" w:eastAsia="Times New Roman" w:hAnsi="Arial" w:cs="Arial"/>
          <w:sz w:val="20"/>
          <w:szCs w:val="20"/>
        </w:rPr>
      </w:pPr>
      <w:r w:rsidRPr="00985834">
        <w:rPr>
          <w:rFonts w:ascii="Arial" w:eastAsia="Times New Roman" w:hAnsi="Arial" w:cs="Arial"/>
          <w:sz w:val="20"/>
          <w:szCs w:val="20"/>
        </w:rPr>
        <w:t xml:space="preserve">exert reasonable effort to reduce to a minimum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liability for subcontracts, orders, and commitments that have not been fulfilled at the time of the termination;</w:t>
      </w:r>
    </w:p>
    <w:p w14:paraId="265D21E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DE9EC16" w14:textId="77777777" w:rsidR="00433EB9" w:rsidRPr="00985834" w:rsidRDefault="009A30D8">
      <w:pPr>
        <w:numPr>
          <w:ilvl w:val="0"/>
          <w:numId w:val="17"/>
        </w:numPr>
        <w:autoSpaceDE w:val="0"/>
        <w:autoSpaceDN w:val="0"/>
        <w:adjustRightInd w:val="0"/>
        <w:spacing w:after="0" w:line="240" w:lineRule="auto"/>
        <w:ind w:left="1584"/>
        <w:rPr>
          <w:rFonts w:ascii="Arial" w:eastAsia="Times New Roman" w:hAnsi="Arial" w:cs="Arial"/>
          <w:sz w:val="20"/>
          <w:szCs w:val="20"/>
        </w:rPr>
      </w:pPr>
      <w:r w:rsidRPr="00985834">
        <w:rPr>
          <w:rFonts w:ascii="Arial" w:eastAsia="Times New Roman" w:hAnsi="Arial" w:cs="Arial"/>
          <w:sz w:val="20"/>
          <w:szCs w:val="20"/>
        </w:rPr>
        <w:t xml:space="preserve">cancel any subcontracts, orders, and commitments as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directs; and</w:t>
      </w:r>
    </w:p>
    <w:p w14:paraId="7212F40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C28FAA0" w14:textId="77777777" w:rsidR="00433EB9" w:rsidRPr="00985834" w:rsidRDefault="009A30D8">
      <w:pPr>
        <w:numPr>
          <w:ilvl w:val="0"/>
          <w:numId w:val="17"/>
        </w:numPr>
        <w:autoSpaceDE w:val="0"/>
        <w:autoSpaceDN w:val="0"/>
        <w:adjustRightInd w:val="0"/>
        <w:spacing w:after="0" w:line="240" w:lineRule="auto"/>
        <w:ind w:left="1584"/>
        <w:rPr>
          <w:rFonts w:ascii="Arial" w:eastAsia="Times New Roman" w:hAnsi="Arial" w:cs="Arial"/>
          <w:sz w:val="20"/>
          <w:szCs w:val="20"/>
        </w:rPr>
      </w:pPr>
      <w:r w:rsidRPr="00985834">
        <w:rPr>
          <w:rFonts w:ascii="Arial" w:eastAsia="Times New Roman" w:hAnsi="Arial" w:cs="Arial"/>
          <w:sz w:val="20"/>
          <w:szCs w:val="20"/>
        </w:rPr>
        <w:t xml:space="preserve">sell at prices approved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any materials, supplies, and equipment as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directs, with all proceeds paid or credited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w:t>
      </w:r>
    </w:p>
    <w:permEnd w:id="1567240617"/>
    <w:p w14:paraId="2B23A19F"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10FC0DE8" w14:textId="77777777" w:rsidR="00433EB9" w:rsidRPr="00985834" w:rsidRDefault="003A1F41">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Constructor</w:t>
      </w:r>
      <w:r w:rsidR="009A30D8" w:rsidRPr="00985834">
        <w:rPr>
          <w:rFonts w:ascii="Arial" w:eastAsia="Times New Roman" w:hAnsi="Arial" w:cs="Arial"/>
          <w:vanish/>
          <w:sz w:val="20"/>
          <w:szCs w:val="20"/>
        </w:rPr>
        <w:t xml:space="preserve"> has the right to terminate the Agreement for specified reasons.</w:t>
      </w:r>
    </w:p>
    <w:p w14:paraId="30AE392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bookmarkStart w:id="189" w:name="_Ref306867616"/>
      <w:permStart w:id="1281185766" w:edGrp="everyone"/>
    </w:p>
    <w:p w14:paraId="26D345AA"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190" w:name="_Ref322439910"/>
      <w:r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RIGHT TO TERMINATE</w:t>
      </w:r>
      <w:bookmarkEnd w:id="189"/>
      <w:bookmarkEnd w:id="190"/>
    </w:p>
    <w:p w14:paraId="122462F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8F4D61A"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Upon seven (7) Days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written notice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may terminate this Agreement if the Work has been stopped for a thirty (30) Day period through no fault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for any of the following reasons:</w:t>
      </w:r>
    </w:p>
    <w:p w14:paraId="03C6646A"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D06D620"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under court order or order of other governmental authorities having jurisdiction;</w:t>
      </w:r>
    </w:p>
    <w:p w14:paraId="3A517C7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321B2C8"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as a result of the declaration of a national emergency or other governmental act during which, through no act or fault of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materials are not available; or</w:t>
      </w:r>
    </w:p>
    <w:p w14:paraId="1ED487A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A65328A"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suspension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for convenience pursuant to section</w:t>
      </w:r>
      <w:r w:rsidR="00EE21E2">
        <w:rPr>
          <w:rFonts w:ascii="Arial" w:eastAsia="Times New Roman" w:hAnsi="Arial" w:cs="Arial"/>
          <w:sz w:val="20"/>
          <w:szCs w:val="20"/>
        </w:rPr>
        <w:t xml:space="preserve"> </w:t>
      </w:r>
      <w:r w:rsidR="00EE21E2">
        <w:rPr>
          <w:rFonts w:ascii="Arial" w:eastAsia="Times New Roman" w:hAnsi="Arial" w:cs="Arial"/>
          <w:sz w:val="20"/>
          <w:szCs w:val="20"/>
        </w:rPr>
        <w:fldChar w:fldCharType="begin"/>
      </w:r>
      <w:r w:rsidR="00EE21E2">
        <w:rPr>
          <w:rFonts w:ascii="Arial" w:eastAsia="Times New Roman" w:hAnsi="Arial" w:cs="Arial"/>
          <w:sz w:val="20"/>
          <w:szCs w:val="20"/>
        </w:rPr>
        <w:instrText xml:space="preserve"> REF _Ref306865258 \r \h </w:instrText>
      </w:r>
      <w:r w:rsidR="00EE21E2">
        <w:rPr>
          <w:rFonts w:ascii="Arial" w:eastAsia="Times New Roman" w:hAnsi="Arial" w:cs="Arial"/>
          <w:sz w:val="20"/>
          <w:szCs w:val="20"/>
        </w:rPr>
      </w:r>
      <w:r w:rsidR="00EE21E2">
        <w:rPr>
          <w:rFonts w:ascii="Arial" w:eastAsia="Times New Roman" w:hAnsi="Arial" w:cs="Arial"/>
          <w:sz w:val="20"/>
          <w:szCs w:val="20"/>
        </w:rPr>
        <w:fldChar w:fldCharType="separate"/>
      </w:r>
      <w:r w:rsidR="0012044B">
        <w:rPr>
          <w:rFonts w:ascii="Arial" w:eastAsia="Times New Roman" w:hAnsi="Arial" w:cs="Arial"/>
          <w:sz w:val="20"/>
          <w:szCs w:val="20"/>
        </w:rPr>
        <w:t>11.1</w:t>
      </w:r>
      <w:r w:rsidR="00EE21E2">
        <w:rPr>
          <w:rFonts w:ascii="Arial" w:eastAsia="Times New Roman" w:hAnsi="Arial" w:cs="Arial"/>
          <w:sz w:val="20"/>
          <w:szCs w:val="20"/>
        </w:rPr>
        <w:fldChar w:fldCharType="end"/>
      </w:r>
      <w:r w:rsidR="005A1ABD" w:rsidRPr="00985834">
        <w:rPr>
          <w:rFonts w:ascii="Arial" w:eastAsia="Times New Roman" w:hAnsi="Arial" w:cs="Arial"/>
          <w:sz w:val="20"/>
          <w:szCs w:val="20"/>
        </w:rPr>
        <w:t>.</w:t>
      </w:r>
    </w:p>
    <w:p w14:paraId="7750B14B"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DAE904A"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In addition, upon seven (7) Days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written notice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may terminate this Agreement if </w:t>
      </w:r>
      <w:r w:rsidR="00CB5C59" w:rsidRPr="00985834">
        <w:rPr>
          <w:rFonts w:ascii="Arial" w:eastAsia="Times New Roman" w:hAnsi="Arial" w:cs="Arial"/>
          <w:sz w:val="20"/>
          <w:szCs w:val="20"/>
        </w:rPr>
        <w:t>Owner</w:t>
      </w:r>
      <w:r w:rsidRPr="00985834">
        <w:rPr>
          <w:rFonts w:ascii="Arial" w:eastAsia="Times New Roman" w:hAnsi="Arial" w:cs="Arial"/>
          <w:sz w:val="20"/>
          <w:szCs w:val="20"/>
        </w:rPr>
        <w:t>:</w:t>
      </w:r>
    </w:p>
    <w:p w14:paraId="5CE2656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745A4B95"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fails to furnish reasonable evidence pursuant to section</w:t>
      </w:r>
      <w:r w:rsidR="00EE21E2">
        <w:rPr>
          <w:rFonts w:ascii="Arial" w:eastAsia="Times New Roman" w:hAnsi="Arial" w:cs="Arial"/>
          <w:sz w:val="20"/>
          <w:szCs w:val="20"/>
        </w:rPr>
        <w:t xml:space="preserve"> </w:t>
      </w:r>
      <w:r w:rsidR="00EE21E2">
        <w:rPr>
          <w:rFonts w:ascii="Arial" w:eastAsia="Times New Roman" w:hAnsi="Arial" w:cs="Arial"/>
          <w:sz w:val="20"/>
          <w:szCs w:val="20"/>
        </w:rPr>
        <w:fldChar w:fldCharType="begin"/>
      </w:r>
      <w:r w:rsidR="00EE21E2">
        <w:rPr>
          <w:rFonts w:ascii="Arial" w:eastAsia="Times New Roman" w:hAnsi="Arial" w:cs="Arial"/>
          <w:sz w:val="20"/>
          <w:szCs w:val="20"/>
        </w:rPr>
        <w:instrText xml:space="preserve"> REF _Ref383769724 \r \h </w:instrText>
      </w:r>
      <w:r w:rsidR="00EE21E2">
        <w:rPr>
          <w:rFonts w:ascii="Arial" w:eastAsia="Times New Roman" w:hAnsi="Arial" w:cs="Arial"/>
          <w:sz w:val="20"/>
          <w:szCs w:val="20"/>
        </w:rPr>
      </w:r>
      <w:r w:rsidR="00EE21E2">
        <w:rPr>
          <w:rFonts w:ascii="Arial" w:eastAsia="Times New Roman" w:hAnsi="Arial" w:cs="Arial"/>
          <w:sz w:val="20"/>
          <w:szCs w:val="20"/>
        </w:rPr>
        <w:fldChar w:fldCharType="separate"/>
      </w:r>
      <w:r w:rsidR="0012044B">
        <w:rPr>
          <w:rFonts w:ascii="Arial" w:eastAsia="Times New Roman" w:hAnsi="Arial" w:cs="Arial"/>
          <w:sz w:val="20"/>
          <w:szCs w:val="20"/>
        </w:rPr>
        <w:t>4.2</w:t>
      </w:r>
      <w:r w:rsidR="00EE21E2">
        <w:rPr>
          <w:rFonts w:ascii="Arial" w:eastAsia="Times New Roman" w:hAnsi="Arial" w:cs="Arial"/>
          <w:sz w:val="20"/>
          <w:szCs w:val="20"/>
        </w:rPr>
        <w:fldChar w:fldCharType="end"/>
      </w:r>
      <w:r w:rsidR="00EE21E2">
        <w:rPr>
          <w:rFonts w:ascii="Arial" w:eastAsia="Times New Roman" w:hAnsi="Arial" w:cs="Arial"/>
          <w:sz w:val="20"/>
          <w:szCs w:val="20"/>
        </w:rPr>
        <w:fldChar w:fldCharType="begin"/>
      </w:r>
      <w:r w:rsidR="00EE21E2">
        <w:rPr>
          <w:rFonts w:ascii="Arial" w:eastAsia="Times New Roman" w:hAnsi="Arial" w:cs="Arial"/>
          <w:sz w:val="20"/>
          <w:szCs w:val="20"/>
        </w:rPr>
        <w:instrText xml:space="preserve"> REF _Ref383769724 \r \h </w:instrText>
      </w:r>
      <w:r w:rsidR="00EE21E2">
        <w:rPr>
          <w:rFonts w:ascii="Arial" w:eastAsia="Times New Roman" w:hAnsi="Arial" w:cs="Arial"/>
          <w:sz w:val="20"/>
          <w:szCs w:val="20"/>
        </w:rPr>
      </w:r>
      <w:r w:rsidR="00EE21E2">
        <w:rPr>
          <w:rFonts w:ascii="Arial" w:eastAsia="Times New Roman" w:hAnsi="Arial" w:cs="Arial"/>
          <w:sz w:val="20"/>
          <w:szCs w:val="20"/>
        </w:rPr>
        <w:fldChar w:fldCharType="separate"/>
      </w:r>
      <w:r w:rsidR="0012044B">
        <w:rPr>
          <w:rFonts w:ascii="Arial" w:eastAsia="Times New Roman" w:hAnsi="Arial" w:cs="Arial"/>
          <w:sz w:val="20"/>
          <w:szCs w:val="20"/>
        </w:rPr>
        <w:t>4.2</w:t>
      </w:r>
      <w:r w:rsidR="00EE21E2">
        <w:rPr>
          <w:rFonts w:ascii="Arial" w:eastAsia="Times New Roman" w:hAnsi="Arial" w:cs="Arial"/>
          <w:sz w:val="20"/>
          <w:szCs w:val="20"/>
        </w:rPr>
        <w:fldChar w:fldCharType="end"/>
      </w:r>
      <w:r w:rsidR="00C571D9" w:rsidRPr="00985834">
        <w:rPr>
          <w:rFonts w:ascii="Arial" w:eastAsia="Times New Roman" w:hAnsi="Arial" w:cs="Arial"/>
          <w:sz w:val="20"/>
          <w:szCs w:val="20"/>
        </w:rPr>
        <w:t xml:space="preserve"> </w:t>
      </w:r>
      <w:r w:rsidRPr="00985834">
        <w:rPr>
          <w:rFonts w:ascii="Arial" w:eastAsia="Times New Roman" w:hAnsi="Arial" w:cs="Arial"/>
          <w:sz w:val="20"/>
          <w:szCs w:val="20"/>
        </w:rPr>
        <w:t>that sufficient funds are available and committed for Project financing; or</w:t>
      </w:r>
    </w:p>
    <w:p w14:paraId="4712816C"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BFBF476"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assigns this Agreement over </w:t>
      </w:r>
      <w:r w:rsidR="003A1F41" w:rsidRPr="00985834">
        <w:rPr>
          <w:rFonts w:ascii="Arial" w:eastAsia="Times New Roman" w:hAnsi="Arial" w:cs="Arial"/>
          <w:sz w:val="20"/>
          <w:szCs w:val="20"/>
        </w:rPr>
        <w:t>Constructor</w:t>
      </w:r>
      <w:r w:rsidR="0076000D" w:rsidRPr="00985834">
        <w:rPr>
          <w:rFonts w:ascii="Arial" w:eastAsia="Times New Roman" w:hAnsi="Arial" w:cs="Arial"/>
          <w:sz w:val="20"/>
          <w:szCs w:val="20"/>
        </w:rPr>
        <w:t>’</w:t>
      </w:r>
      <w:r w:rsidRPr="00985834">
        <w:rPr>
          <w:rFonts w:ascii="Arial" w:eastAsia="Times New Roman" w:hAnsi="Arial" w:cs="Arial"/>
          <w:sz w:val="20"/>
          <w:szCs w:val="20"/>
        </w:rPr>
        <w:t>s reasonable objection; or</w:t>
      </w:r>
    </w:p>
    <w:p w14:paraId="7BDE1FB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374A3CD"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fails to pay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 accordance with this Agreement and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has complied with section</w:t>
      </w:r>
      <w:r w:rsidR="00EE21E2">
        <w:rPr>
          <w:rFonts w:ascii="Arial" w:eastAsia="Times New Roman" w:hAnsi="Arial" w:cs="Arial"/>
          <w:sz w:val="20"/>
          <w:szCs w:val="20"/>
        </w:rPr>
        <w:t xml:space="preserve"> </w:t>
      </w:r>
      <w:r w:rsidR="00EE21E2">
        <w:rPr>
          <w:rFonts w:ascii="Arial" w:eastAsia="Times New Roman" w:hAnsi="Arial" w:cs="Arial"/>
          <w:sz w:val="20"/>
          <w:szCs w:val="20"/>
        </w:rPr>
        <w:fldChar w:fldCharType="begin"/>
      </w:r>
      <w:r w:rsidR="00EE21E2">
        <w:rPr>
          <w:rFonts w:ascii="Arial" w:eastAsia="Times New Roman" w:hAnsi="Arial" w:cs="Arial"/>
          <w:sz w:val="20"/>
          <w:szCs w:val="20"/>
        </w:rPr>
        <w:instrText xml:space="preserve"> REF _Ref322439881 \r \h </w:instrText>
      </w:r>
      <w:r w:rsidR="00EE21E2">
        <w:rPr>
          <w:rFonts w:ascii="Arial" w:eastAsia="Times New Roman" w:hAnsi="Arial" w:cs="Arial"/>
          <w:sz w:val="20"/>
          <w:szCs w:val="20"/>
        </w:rPr>
      </w:r>
      <w:r w:rsidR="00EE21E2">
        <w:rPr>
          <w:rFonts w:ascii="Arial" w:eastAsia="Times New Roman" w:hAnsi="Arial" w:cs="Arial"/>
          <w:sz w:val="20"/>
          <w:szCs w:val="20"/>
        </w:rPr>
        <w:fldChar w:fldCharType="separate"/>
      </w:r>
      <w:r w:rsidR="0012044B">
        <w:rPr>
          <w:rFonts w:ascii="Arial" w:eastAsia="Times New Roman" w:hAnsi="Arial" w:cs="Arial"/>
          <w:sz w:val="20"/>
          <w:szCs w:val="20"/>
        </w:rPr>
        <w:t>9.5</w:t>
      </w:r>
      <w:r w:rsidR="00EE21E2">
        <w:rPr>
          <w:rFonts w:ascii="Arial" w:eastAsia="Times New Roman" w:hAnsi="Arial" w:cs="Arial"/>
          <w:sz w:val="20"/>
          <w:szCs w:val="20"/>
        </w:rPr>
        <w:fldChar w:fldCharType="end"/>
      </w:r>
      <w:r w:rsidRPr="00985834">
        <w:rPr>
          <w:rFonts w:ascii="Arial" w:eastAsia="Times New Roman" w:hAnsi="Arial" w:cs="Arial"/>
          <w:sz w:val="20"/>
          <w:szCs w:val="20"/>
        </w:rPr>
        <w:t>; or</w:t>
      </w:r>
    </w:p>
    <w:p w14:paraId="7CBCB8F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F112FED" w14:textId="77777777" w:rsidR="00433EB9" w:rsidRPr="00985834" w:rsidRDefault="009A30D8">
      <w:pPr>
        <w:numPr>
          <w:ilvl w:val="3"/>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otherwise materially breaches this Agreement.</w:t>
      </w:r>
    </w:p>
    <w:p w14:paraId="01688087"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1175E09"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Upon termination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in accordance </w:t>
      </w:r>
      <w:r w:rsidR="007128FD" w:rsidRPr="00985834">
        <w:rPr>
          <w:rFonts w:ascii="Arial" w:eastAsia="Times New Roman" w:hAnsi="Arial" w:cs="Arial"/>
          <w:sz w:val="20"/>
          <w:szCs w:val="20"/>
        </w:rPr>
        <w:t xml:space="preserve">with this </w:t>
      </w:r>
      <w:r w:rsidRPr="00985834">
        <w:rPr>
          <w:rFonts w:ascii="Arial" w:eastAsia="Times New Roman" w:hAnsi="Arial" w:cs="Arial"/>
          <w:sz w:val="20"/>
          <w:szCs w:val="20"/>
        </w:rPr>
        <w:t>section</w:t>
      </w:r>
      <w:r w:rsidR="00EE21E2">
        <w:rPr>
          <w:rFonts w:ascii="Arial" w:eastAsia="Times New Roman" w:hAnsi="Arial" w:cs="Arial"/>
          <w:sz w:val="20"/>
          <w:szCs w:val="20"/>
        </w:rPr>
        <w:t xml:space="preserve"> </w:t>
      </w:r>
      <w:r w:rsidR="00EE21E2">
        <w:rPr>
          <w:rFonts w:ascii="Arial" w:eastAsia="Times New Roman" w:hAnsi="Arial" w:cs="Arial"/>
          <w:sz w:val="20"/>
          <w:szCs w:val="20"/>
        </w:rPr>
        <w:fldChar w:fldCharType="begin"/>
      </w:r>
      <w:r w:rsidR="00EE21E2">
        <w:rPr>
          <w:rFonts w:ascii="Arial" w:eastAsia="Times New Roman" w:hAnsi="Arial" w:cs="Arial"/>
          <w:sz w:val="20"/>
          <w:szCs w:val="20"/>
        </w:rPr>
        <w:instrText xml:space="preserve"> REF _Ref322439910 \r \h </w:instrText>
      </w:r>
      <w:r w:rsidR="00EE21E2">
        <w:rPr>
          <w:rFonts w:ascii="Arial" w:eastAsia="Times New Roman" w:hAnsi="Arial" w:cs="Arial"/>
          <w:sz w:val="20"/>
          <w:szCs w:val="20"/>
        </w:rPr>
      </w:r>
      <w:r w:rsidR="00EE21E2">
        <w:rPr>
          <w:rFonts w:ascii="Arial" w:eastAsia="Times New Roman" w:hAnsi="Arial" w:cs="Arial"/>
          <w:sz w:val="20"/>
          <w:szCs w:val="20"/>
        </w:rPr>
        <w:fldChar w:fldCharType="separate"/>
      </w:r>
      <w:r w:rsidR="0012044B">
        <w:rPr>
          <w:rFonts w:ascii="Arial" w:eastAsia="Times New Roman" w:hAnsi="Arial" w:cs="Arial"/>
          <w:sz w:val="20"/>
          <w:szCs w:val="20"/>
        </w:rPr>
        <w:t>11.5</w:t>
      </w:r>
      <w:r w:rsidR="00EE21E2">
        <w:rPr>
          <w:rFonts w:ascii="Arial" w:eastAsia="Times New Roman" w:hAnsi="Arial" w:cs="Arial"/>
          <w:sz w:val="20"/>
          <w:szCs w:val="20"/>
        </w:rPr>
        <w:fldChar w:fldCharType="end"/>
      </w:r>
      <w:r w:rsidRPr="00985834">
        <w:rPr>
          <w:rFonts w:ascii="Arial" w:eastAsia="Times New Roman" w:hAnsi="Arial" w:cs="Arial"/>
          <w:sz w:val="20"/>
          <w:szCs w:val="20"/>
        </w:rPr>
        <w:t xml:space="preserve">,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be entitled to recover from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payment for all Work executed and for any proven loss, cost, or expense in connection with the Work, including all demobilization costs plus reasonable Overhead and profit on Work not performed.</w:t>
      </w:r>
    </w:p>
    <w:p w14:paraId="187F527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78A8FDA"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lastRenderedPageBreak/>
        <w:t>OBLIGATIONS ARISING BEFORE TERMINATION Even after termination, the provisions of this Agreement still apply to any Work performed, payments made, events occurring, costs charged or incurred or obligations arising before the termination date.</w:t>
      </w:r>
    </w:p>
    <w:p w14:paraId="49BD9BBD" w14:textId="77777777" w:rsidR="00433EB9" w:rsidRPr="00985834" w:rsidRDefault="00433EB9">
      <w:pPr>
        <w:autoSpaceDE w:val="0"/>
        <w:autoSpaceDN w:val="0"/>
        <w:adjustRightInd w:val="0"/>
        <w:spacing w:after="0" w:line="240" w:lineRule="auto"/>
        <w:rPr>
          <w:rFonts w:ascii="Arial" w:eastAsia="Times New Roman" w:hAnsi="Arial" w:cs="Arial"/>
          <w:b/>
          <w:bCs/>
          <w:sz w:val="20"/>
          <w:szCs w:val="20"/>
        </w:rPr>
      </w:pPr>
    </w:p>
    <w:p w14:paraId="0A0C7549" w14:textId="77777777" w:rsidR="00433EB9" w:rsidRPr="00985834" w:rsidRDefault="009A30D8">
      <w:pPr>
        <w:numPr>
          <w:ilvl w:val="0"/>
          <w:numId w:val="3"/>
        </w:numPr>
        <w:autoSpaceDE w:val="0"/>
        <w:autoSpaceDN w:val="0"/>
        <w:adjustRightInd w:val="0"/>
        <w:spacing w:after="0" w:line="240" w:lineRule="auto"/>
        <w:jc w:val="center"/>
        <w:outlineLvl w:val="0"/>
        <w:rPr>
          <w:rFonts w:ascii="Arial" w:eastAsia="Times New Roman" w:hAnsi="Arial" w:cs="Arial"/>
          <w:b/>
          <w:bCs/>
          <w:sz w:val="20"/>
          <w:szCs w:val="20"/>
        </w:rPr>
      </w:pPr>
      <w:bookmarkStart w:id="191" w:name="_Ref306865403"/>
      <w:r w:rsidRPr="00985834">
        <w:rPr>
          <w:rFonts w:ascii="Arial" w:eastAsia="Times New Roman" w:hAnsi="Arial" w:cs="Arial"/>
          <w:b/>
          <w:bCs/>
          <w:sz w:val="20"/>
          <w:szCs w:val="20"/>
        </w:rPr>
        <w:t>DISPUTE MITIGATION AND RESOLUTION</w:t>
      </w:r>
      <w:bookmarkEnd w:id="191"/>
    </w:p>
    <w:permEnd w:id="1281185766"/>
    <w:p w14:paraId="1AFC19E9" w14:textId="77777777" w:rsidR="00433EB9" w:rsidRPr="00985834" w:rsidRDefault="00433EB9">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p>
    <w:p w14:paraId="547AAF73" w14:textId="77777777" w:rsidR="00433EB9" w:rsidRPr="00985834" w:rsidRDefault="003A1F41">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Constructor</w:t>
      </w:r>
      <w:r w:rsidR="009A30D8" w:rsidRPr="00985834">
        <w:rPr>
          <w:rFonts w:ascii="Arial" w:eastAsia="Times New Roman" w:hAnsi="Arial" w:cs="Arial"/>
          <w:vanish/>
          <w:sz w:val="20"/>
          <w:szCs w:val="20"/>
        </w:rPr>
        <w:t xml:space="preserve"> is expected to continue performance of the Work and </w:t>
      </w:r>
      <w:r w:rsidR="00CB5C59" w:rsidRPr="00985834">
        <w:rPr>
          <w:rFonts w:ascii="Arial" w:eastAsia="Times New Roman" w:hAnsi="Arial" w:cs="Arial"/>
          <w:vanish/>
          <w:sz w:val="20"/>
          <w:szCs w:val="20"/>
        </w:rPr>
        <w:t>Owner</w:t>
      </w:r>
      <w:r w:rsidR="009A30D8" w:rsidRPr="00985834">
        <w:rPr>
          <w:rFonts w:ascii="Arial" w:eastAsia="Times New Roman" w:hAnsi="Arial" w:cs="Arial"/>
          <w:vanish/>
          <w:sz w:val="20"/>
          <w:szCs w:val="20"/>
        </w:rPr>
        <w:t xml:space="preserve"> is expected to continue payment for Work Performed during dispute resolution proceedings.</w:t>
      </w:r>
    </w:p>
    <w:p w14:paraId="01A9A44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483351441" w:edGrp="everyone"/>
    </w:p>
    <w:p w14:paraId="640FCE92"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WORK CONTINUANCE AND PAYMENT Unless otherwise agreed in writing,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continue the Work and maintain the Schedule of the Work during any dispute mitigation or resolution proceedings. If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continues to perform,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shall continue to make payments in accordance with this Agreement.</w:t>
      </w:r>
    </w:p>
    <w:p w14:paraId="4D74994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D28D665"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192" w:name="_Ref306867674"/>
      <w:r w:rsidRPr="00985834">
        <w:rPr>
          <w:rFonts w:ascii="Arial" w:eastAsia="Times New Roman" w:hAnsi="Arial" w:cs="Arial"/>
          <w:sz w:val="20"/>
          <w:szCs w:val="20"/>
        </w:rPr>
        <w:t>DIRECT DISCUSSIONS If the Parties cannot reach resolution on a matter relating to or arising out of this Agreement, the Parties shall endeavor to reach resolution through good faith direct discussions between the Parties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representatives, who shall possess the necessary authority to resolve such matter and who shall record the date of first discussions. If the Parties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representatives are not able to resolve such matter within five (5) Business Days from the date of first discussion, the Parties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representatives shall immediately inform senior executives of the Parties in writing that resolution was not affected. Upon receipt of such notice, the senior executives of the Parties shall meet within five (5) Business Days to endeavor to reach resolution. If the dispute remains unresolved after fifteen (15) Days from the date of first discussion, the Parties shall submit such matter to the dispute mitigation and dispute resolution procedures selected herein.</w:t>
      </w:r>
      <w:bookmarkEnd w:id="192"/>
    </w:p>
    <w:p w14:paraId="72B58A80"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98F37FA"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193" w:name="_Ref306867690"/>
      <w:r w:rsidRPr="00985834">
        <w:rPr>
          <w:rFonts w:ascii="Arial" w:eastAsia="Times New Roman" w:hAnsi="Arial" w:cs="Arial"/>
          <w:sz w:val="20"/>
          <w:szCs w:val="20"/>
        </w:rPr>
        <w:t>MITIGATION If the Parties select one of the dispute mitigation procedures below, disputes remaining unresolved after direct discussions shall be directed to the selected mitigation procedure. The dispute mitigation procedure shall result in a nonbinding finding on the matter, which may be introduced as evidence at a subsequent binding adjudication of the matter, as designated in section</w:t>
      </w:r>
      <w:r w:rsidR="00EE21E2">
        <w:rPr>
          <w:rFonts w:ascii="Arial" w:eastAsia="Times New Roman" w:hAnsi="Arial" w:cs="Arial"/>
          <w:sz w:val="20"/>
          <w:szCs w:val="20"/>
        </w:rPr>
        <w:t xml:space="preserve"> </w:t>
      </w:r>
      <w:r w:rsidR="00EE21E2">
        <w:rPr>
          <w:rFonts w:ascii="Arial" w:eastAsia="Times New Roman" w:hAnsi="Arial" w:cs="Arial"/>
          <w:sz w:val="20"/>
          <w:szCs w:val="20"/>
        </w:rPr>
        <w:fldChar w:fldCharType="begin"/>
      </w:r>
      <w:r w:rsidR="00EE21E2">
        <w:rPr>
          <w:rFonts w:ascii="Arial" w:eastAsia="Times New Roman" w:hAnsi="Arial" w:cs="Arial"/>
          <w:sz w:val="20"/>
          <w:szCs w:val="20"/>
        </w:rPr>
        <w:instrText xml:space="preserve"> REF _Ref306867646 \r \h </w:instrText>
      </w:r>
      <w:r w:rsidR="00EE21E2">
        <w:rPr>
          <w:rFonts w:ascii="Arial" w:eastAsia="Times New Roman" w:hAnsi="Arial" w:cs="Arial"/>
          <w:sz w:val="20"/>
          <w:szCs w:val="20"/>
        </w:rPr>
      </w:r>
      <w:r w:rsidR="00EE21E2">
        <w:rPr>
          <w:rFonts w:ascii="Arial" w:eastAsia="Times New Roman" w:hAnsi="Arial" w:cs="Arial"/>
          <w:sz w:val="20"/>
          <w:szCs w:val="20"/>
        </w:rPr>
        <w:fldChar w:fldCharType="separate"/>
      </w:r>
      <w:r w:rsidR="0012044B">
        <w:rPr>
          <w:rFonts w:ascii="Arial" w:eastAsia="Times New Roman" w:hAnsi="Arial" w:cs="Arial"/>
          <w:sz w:val="20"/>
          <w:szCs w:val="20"/>
        </w:rPr>
        <w:t>12.5</w:t>
      </w:r>
      <w:r w:rsidR="00EE21E2">
        <w:rPr>
          <w:rFonts w:ascii="Arial" w:eastAsia="Times New Roman" w:hAnsi="Arial" w:cs="Arial"/>
          <w:sz w:val="20"/>
          <w:szCs w:val="20"/>
        </w:rPr>
        <w:fldChar w:fldCharType="end"/>
      </w:r>
      <w:r w:rsidRPr="00985834">
        <w:rPr>
          <w:rFonts w:ascii="Arial" w:eastAsia="Times New Roman" w:hAnsi="Arial" w:cs="Arial"/>
          <w:sz w:val="20"/>
          <w:szCs w:val="20"/>
        </w:rPr>
        <w:t>. The Parties agree that the dispute mitigation procedure shall be:</w:t>
      </w:r>
      <w:bookmarkEnd w:id="193"/>
    </w:p>
    <w:permEnd w:id="483351441"/>
    <w:p w14:paraId="466345D1" w14:textId="77777777" w:rsidR="00433EB9" w:rsidRPr="00985834" w:rsidRDefault="00433EB9">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p>
    <w:p w14:paraId="697A2E27" w14:textId="77777777" w:rsidR="00433EB9" w:rsidRPr="00985834" w:rsidRDefault="009A30D8">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Designate only one.</w:t>
      </w:r>
    </w:p>
    <w:p w14:paraId="0F497619" w14:textId="77777777" w:rsidR="00433EB9" w:rsidRPr="00985834" w:rsidRDefault="00433EB9">
      <w:pPr>
        <w:autoSpaceDE w:val="0"/>
        <w:autoSpaceDN w:val="0"/>
        <w:adjustRightInd w:val="0"/>
        <w:spacing w:after="0" w:line="240" w:lineRule="auto"/>
        <w:ind w:left="720"/>
        <w:rPr>
          <w:rFonts w:ascii="Arial" w:eastAsia="Times New Roman" w:hAnsi="Arial" w:cs="Arial"/>
          <w:sz w:val="20"/>
          <w:szCs w:val="20"/>
          <w:highlight w:val="lightGray"/>
        </w:rPr>
      </w:pPr>
      <w:permStart w:id="595799630" w:edGrp="everyone"/>
    </w:p>
    <w:p w14:paraId="10444E17" w14:textId="77777777" w:rsidR="00433EB9" w:rsidRPr="00985834" w:rsidRDefault="00970BD5">
      <w:pPr>
        <w:autoSpaceDE w:val="0"/>
        <w:autoSpaceDN w:val="0"/>
        <w:adjustRightInd w:val="0"/>
        <w:spacing w:after="0" w:line="240" w:lineRule="auto"/>
        <w:ind w:left="720"/>
        <w:rPr>
          <w:rFonts w:ascii="Arial" w:eastAsia="Times New Roman" w:hAnsi="Arial" w:cs="Arial"/>
          <w:sz w:val="20"/>
          <w:szCs w:val="20"/>
        </w:rPr>
      </w:pPr>
      <w:r w:rsidRPr="00985834">
        <w:rPr>
          <w:rFonts w:ascii="Arial" w:eastAsia="Times New Roman" w:hAnsi="Arial" w:cs="Arial"/>
          <w:sz w:val="20"/>
          <w:szCs w:val="20"/>
          <w:highlight w:val="lightGray"/>
        </w:rPr>
        <w:fldChar w:fldCharType="begin"/>
      </w:r>
      <w:r w:rsidR="009A30D8" w:rsidRPr="00985834">
        <w:rPr>
          <w:rFonts w:ascii="Arial" w:eastAsia="Times New Roman" w:hAnsi="Arial" w:cs="Arial"/>
          <w:sz w:val="20"/>
          <w:szCs w:val="20"/>
          <w:highlight w:val="lightGray"/>
        </w:rPr>
        <w:instrText xml:space="preserve"> MACROBUTTON  none [_____]</w:instrText>
      </w:r>
      <w:r w:rsidRPr="00985834">
        <w:rPr>
          <w:rFonts w:ascii="Arial" w:eastAsia="Times New Roman" w:hAnsi="Arial" w:cs="Arial"/>
          <w:sz w:val="20"/>
          <w:szCs w:val="20"/>
          <w:highlight w:val="lightGray"/>
        </w:rPr>
        <w:fldChar w:fldCharType="end"/>
      </w:r>
      <w:r w:rsidR="009A30D8" w:rsidRPr="00985834">
        <w:rPr>
          <w:rFonts w:ascii="Arial" w:eastAsia="Times New Roman" w:hAnsi="Arial" w:cs="Arial"/>
          <w:sz w:val="20"/>
          <w:szCs w:val="20"/>
        </w:rPr>
        <w:t xml:space="preserve"> Project Neutral; or</w:t>
      </w:r>
    </w:p>
    <w:p w14:paraId="277473E4" w14:textId="77777777" w:rsidR="00433EB9" w:rsidRPr="00985834" w:rsidRDefault="00970BD5">
      <w:pPr>
        <w:autoSpaceDE w:val="0"/>
        <w:autoSpaceDN w:val="0"/>
        <w:adjustRightInd w:val="0"/>
        <w:spacing w:after="0" w:line="240" w:lineRule="auto"/>
        <w:ind w:left="720"/>
        <w:rPr>
          <w:rFonts w:ascii="Arial" w:eastAsia="Times New Roman" w:hAnsi="Arial" w:cs="Arial"/>
          <w:sz w:val="20"/>
          <w:szCs w:val="20"/>
        </w:rPr>
      </w:pPr>
      <w:r w:rsidRPr="00985834">
        <w:rPr>
          <w:rFonts w:ascii="Arial" w:eastAsia="Times New Roman" w:hAnsi="Arial" w:cs="Arial"/>
          <w:sz w:val="20"/>
          <w:szCs w:val="20"/>
          <w:highlight w:val="lightGray"/>
        </w:rPr>
        <w:fldChar w:fldCharType="begin"/>
      </w:r>
      <w:r w:rsidR="009A30D8" w:rsidRPr="00985834">
        <w:rPr>
          <w:rFonts w:ascii="Arial" w:eastAsia="Times New Roman" w:hAnsi="Arial" w:cs="Arial"/>
          <w:sz w:val="20"/>
          <w:szCs w:val="20"/>
          <w:highlight w:val="lightGray"/>
        </w:rPr>
        <w:instrText xml:space="preserve"> MACROBUTTON  none [_____]</w:instrText>
      </w:r>
      <w:r w:rsidRPr="00985834">
        <w:rPr>
          <w:rFonts w:ascii="Arial" w:eastAsia="Times New Roman" w:hAnsi="Arial" w:cs="Arial"/>
          <w:sz w:val="20"/>
          <w:szCs w:val="20"/>
          <w:highlight w:val="lightGray"/>
        </w:rPr>
        <w:fldChar w:fldCharType="end"/>
      </w:r>
      <w:r w:rsidR="009A30D8" w:rsidRPr="00985834">
        <w:rPr>
          <w:rFonts w:ascii="Arial" w:eastAsia="Times New Roman" w:hAnsi="Arial" w:cs="Arial"/>
          <w:sz w:val="20"/>
          <w:szCs w:val="20"/>
        </w:rPr>
        <w:t xml:space="preserve"> Dispute Review Board.</w:t>
      </w:r>
    </w:p>
    <w:p w14:paraId="398EB9C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33792FB4"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MITIGATION PROCEDURES The Project Neutral/Dispute Review Board (</w:t>
      </w:r>
      <w:r w:rsidR="0076000D" w:rsidRPr="00985834">
        <w:rPr>
          <w:rFonts w:ascii="Arial" w:eastAsia="Times New Roman" w:hAnsi="Arial" w:cs="Arial"/>
          <w:sz w:val="20"/>
          <w:szCs w:val="20"/>
        </w:rPr>
        <w:t>“</w:t>
      </w:r>
      <w:r w:rsidRPr="00985834">
        <w:rPr>
          <w:rFonts w:ascii="Arial" w:eastAsia="Times New Roman" w:hAnsi="Arial" w:cs="Arial"/>
          <w:sz w:val="20"/>
          <w:szCs w:val="20"/>
        </w:rPr>
        <w:t>Neutral/Board</w:t>
      </w:r>
      <w:r w:rsidR="0076000D" w:rsidRPr="00985834">
        <w:rPr>
          <w:rFonts w:ascii="Arial" w:eastAsia="Times New Roman" w:hAnsi="Arial" w:cs="Arial"/>
          <w:sz w:val="20"/>
          <w:szCs w:val="20"/>
        </w:rPr>
        <w:t>”</w:t>
      </w:r>
      <w:r w:rsidRPr="00985834">
        <w:rPr>
          <w:rFonts w:ascii="Arial" w:eastAsia="Times New Roman" w:hAnsi="Arial" w:cs="Arial"/>
          <w:sz w:val="20"/>
          <w:szCs w:val="20"/>
        </w:rPr>
        <w:t>) shall be mutually selected and appointed by the Parties and shall execute a retainer agreement with the Parties establishing the scope of the Neutral</w:t>
      </w:r>
      <w:r w:rsidR="007128FD" w:rsidRPr="00985834">
        <w:rPr>
          <w:rFonts w:ascii="Arial" w:eastAsia="Times New Roman" w:hAnsi="Arial" w:cs="Arial"/>
          <w:sz w:val="20"/>
          <w:szCs w:val="20"/>
        </w:rPr>
        <w:t>’s</w:t>
      </w:r>
      <w:r w:rsidRPr="00985834">
        <w:rPr>
          <w:rFonts w:ascii="Arial" w:eastAsia="Times New Roman" w:hAnsi="Arial" w:cs="Arial"/>
          <w:sz w:val="20"/>
          <w:szCs w:val="20"/>
        </w:rPr>
        <w:t>/Board</w:t>
      </w:r>
      <w:r w:rsidR="0076000D" w:rsidRPr="00985834">
        <w:rPr>
          <w:rFonts w:ascii="Arial" w:eastAsia="Times New Roman" w:hAnsi="Arial" w:cs="Arial"/>
          <w:sz w:val="20"/>
          <w:szCs w:val="20"/>
        </w:rPr>
        <w:t>’</w:t>
      </w:r>
      <w:r w:rsidRPr="00985834">
        <w:rPr>
          <w:rFonts w:ascii="Arial" w:eastAsia="Times New Roman" w:hAnsi="Arial" w:cs="Arial"/>
          <w:sz w:val="20"/>
          <w:szCs w:val="20"/>
        </w:rPr>
        <w:t>s responsibilities. The costs and expenses of the Neutral/Board shall be shared equally by the Parties. The Neutral/Board shall be available to either Party, upon request, throughout the course of the Project, and shall make regular visits to the Project so as to maintain an up-to-date understanding of the Project progress and issues and to enable the Neutral/Board to address matters in dispute between the Parties promptly and knowledgeably. The Neutral/Board shall issue nonbinding findings within five (5) Business Days of referral of the matter to the Neutral/Board, unless good cause is shown.</w:t>
      </w:r>
    </w:p>
    <w:p w14:paraId="4B27D94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2C6ED7A"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If the matter remains unresolved following the issuance of the nonbinding finding by the mitigation procedure or if the Neutral/Board fails to issue nonbinding findings within five (5) Business Days of the referral, the Parties shall submit the matter to the binding dispute resolution procedure designated in section</w:t>
      </w:r>
      <w:r w:rsidR="00EE21E2">
        <w:rPr>
          <w:rFonts w:ascii="Arial" w:eastAsia="Times New Roman" w:hAnsi="Arial" w:cs="Arial"/>
          <w:sz w:val="20"/>
          <w:szCs w:val="20"/>
        </w:rPr>
        <w:t xml:space="preserve"> </w:t>
      </w:r>
      <w:r w:rsidR="00EE21E2">
        <w:rPr>
          <w:rFonts w:ascii="Arial" w:eastAsia="Times New Roman" w:hAnsi="Arial" w:cs="Arial"/>
          <w:sz w:val="20"/>
          <w:szCs w:val="20"/>
        </w:rPr>
        <w:fldChar w:fldCharType="begin"/>
      </w:r>
      <w:r w:rsidR="00EE21E2">
        <w:rPr>
          <w:rFonts w:ascii="Arial" w:eastAsia="Times New Roman" w:hAnsi="Arial" w:cs="Arial"/>
          <w:sz w:val="20"/>
          <w:szCs w:val="20"/>
        </w:rPr>
        <w:instrText xml:space="preserve"> REF _Ref306867646 \r \h </w:instrText>
      </w:r>
      <w:r w:rsidR="00EE21E2">
        <w:rPr>
          <w:rFonts w:ascii="Arial" w:eastAsia="Times New Roman" w:hAnsi="Arial" w:cs="Arial"/>
          <w:sz w:val="20"/>
          <w:szCs w:val="20"/>
        </w:rPr>
      </w:r>
      <w:r w:rsidR="00EE21E2">
        <w:rPr>
          <w:rFonts w:ascii="Arial" w:eastAsia="Times New Roman" w:hAnsi="Arial" w:cs="Arial"/>
          <w:sz w:val="20"/>
          <w:szCs w:val="20"/>
        </w:rPr>
        <w:fldChar w:fldCharType="separate"/>
      </w:r>
      <w:r w:rsidR="0012044B">
        <w:rPr>
          <w:rFonts w:ascii="Arial" w:eastAsia="Times New Roman" w:hAnsi="Arial" w:cs="Arial"/>
          <w:sz w:val="20"/>
          <w:szCs w:val="20"/>
        </w:rPr>
        <w:t>12.5</w:t>
      </w:r>
      <w:r w:rsidR="00EE21E2">
        <w:rPr>
          <w:rFonts w:ascii="Arial" w:eastAsia="Times New Roman" w:hAnsi="Arial" w:cs="Arial"/>
          <w:sz w:val="20"/>
          <w:szCs w:val="20"/>
        </w:rPr>
        <w:fldChar w:fldCharType="end"/>
      </w:r>
      <w:r w:rsidRPr="00985834">
        <w:rPr>
          <w:rFonts w:ascii="Arial" w:eastAsia="Times New Roman" w:hAnsi="Arial" w:cs="Arial"/>
          <w:sz w:val="20"/>
          <w:szCs w:val="20"/>
        </w:rPr>
        <w:t>.</w:t>
      </w:r>
    </w:p>
    <w:p w14:paraId="3491511D"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5E19FAD"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MEDIATION If direct discussions pursuant to section</w:t>
      </w:r>
      <w:r w:rsidR="00EE21E2">
        <w:rPr>
          <w:rFonts w:ascii="Arial" w:eastAsia="Times New Roman" w:hAnsi="Arial" w:cs="Arial"/>
          <w:sz w:val="20"/>
          <w:szCs w:val="20"/>
        </w:rPr>
        <w:t xml:space="preserve"> </w:t>
      </w:r>
      <w:r w:rsidR="00EE21E2">
        <w:rPr>
          <w:rFonts w:ascii="Arial" w:eastAsia="Times New Roman" w:hAnsi="Arial" w:cs="Arial"/>
          <w:sz w:val="20"/>
          <w:szCs w:val="20"/>
        </w:rPr>
        <w:fldChar w:fldCharType="begin"/>
      </w:r>
      <w:r w:rsidR="00EE21E2">
        <w:rPr>
          <w:rFonts w:ascii="Arial" w:eastAsia="Times New Roman" w:hAnsi="Arial" w:cs="Arial"/>
          <w:sz w:val="20"/>
          <w:szCs w:val="20"/>
        </w:rPr>
        <w:instrText xml:space="preserve"> REF _Ref306867674 \r \h </w:instrText>
      </w:r>
      <w:r w:rsidR="00EE21E2">
        <w:rPr>
          <w:rFonts w:ascii="Arial" w:eastAsia="Times New Roman" w:hAnsi="Arial" w:cs="Arial"/>
          <w:sz w:val="20"/>
          <w:szCs w:val="20"/>
        </w:rPr>
      </w:r>
      <w:r w:rsidR="00EE21E2">
        <w:rPr>
          <w:rFonts w:ascii="Arial" w:eastAsia="Times New Roman" w:hAnsi="Arial" w:cs="Arial"/>
          <w:sz w:val="20"/>
          <w:szCs w:val="20"/>
        </w:rPr>
        <w:fldChar w:fldCharType="separate"/>
      </w:r>
      <w:r w:rsidR="0012044B">
        <w:rPr>
          <w:rFonts w:ascii="Arial" w:eastAsia="Times New Roman" w:hAnsi="Arial" w:cs="Arial"/>
          <w:sz w:val="20"/>
          <w:szCs w:val="20"/>
        </w:rPr>
        <w:t>12.2</w:t>
      </w:r>
      <w:r w:rsidR="00EE21E2">
        <w:rPr>
          <w:rFonts w:ascii="Arial" w:eastAsia="Times New Roman" w:hAnsi="Arial" w:cs="Arial"/>
          <w:sz w:val="20"/>
          <w:szCs w:val="20"/>
        </w:rPr>
        <w:fldChar w:fldCharType="end"/>
      </w:r>
      <w:r w:rsidRPr="00985834">
        <w:rPr>
          <w:rFonts w:ascii="Arial" w:eastAsia="Times New Roman" w:hAnsi="Arial" w:cs="Arial"/>
          <w:sz w:val="20"/>
          <w:szCs w:val="20"/>
        </w:rPr>
        <w:t xml:space="preserve"> do not result in resolution of the matter and no dispute mitigation procedure is selected pursuant to the section immediately above, the Parties shall endeavor to resolve the matter by mediation through the current Construction Industry Mediation Rules of the American Arbitration Association (AAA), or the Parties may mutually agree to select another set of mediation rules. The administration of the mediation shall be as mutually agreed by the Parties. The mediation shall be convened within thirty (30) Business Days of the matter first being discussed and shall conclude within forty-five (45) Business Days of the matter first being discussed. Either Party may </w:t>
      </w:r>
      <w:r w:rsidRPr="00985834">
        <w:rPr>
          <w:rFonts w:ascii="Arial" w:eastAsia="Times New Roman" w:hAnsi="Arial" w:cs="Arial"/>
          <w:sz w:val="20"/>
          <w:szCs w:val="20"/>
        </w:rPr>
        <w:lastRenderedPageBreak/>
        <w:t>terminate the mediation at any time after the first session by written notice to the non-terminating Party and mediator. The costs of the mediation shall be shared equally by the Parties.</w:t>
      </w:r>
    </w:p>
    <w:p w14:paraId="7BB77707"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85E36D0"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194" w:name="_Ref306867646"/>
      <w:r w:rsidRPr="00985834">
        <w:rPr>
          <w:rFonts w:ascii="Arial" w:eastAsia="Times New Roman" w:hAnsi="Arial" w:cs="Arial"/>
          <w:sz w:val="20"/>
          <w:szCs w:val="20"/>
        </w:rPr>
        <w:t>BINDING DISPUTE RESOLUTION If the matter is unresolved after submission of the matter to a mitigation procedure or to mediation, the Parties shall submit the matter to the binding dispute resolution procedure selected below:</w:t>
      </w:r>
      <w:bookmarkEnd w:id="194"/>
    </w:p>
    <w:permEnd w:id="595799630"/>
    <w:p w14:paraId="6169995C" w14:textId="77777777" w:rsidR="00433EB9" w:rsidRPr="00985834" w:rsidRDefault="00433EB9">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p>
    <w:p w14:paraId="2B2D496C" w14:textId="77777777" w:rsidR="00433EB9" w:rsidRPr="00985834" w:rsidRDefault="009A30D8">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Designate one only.</w:t>
      </w:r>
    </w:p>
    <w:p w14:paraId="03667666" w14:textId="77777777" w:rsidR="00433EB9" w:rsidRPr="00985834" w:rsidRDefault="00433EB9">
      <w:pPr>
        <w:autoSpaceDE w:val="0"/>
        <w:autoSpaceDN w:val="0"/>
        <w:adjustRightInd w:val="0"/>
        <w:spacing w:after="0" w:line="240" w:lineRule="auto"/>
        <w:rPr>
          <w:rFonts w:ascii="Arial" w:eastAsia="Times New Roman" w:hAnsi="Arial" w:cs="Arial"/>
          <w:sz w:val="20"/>
          <w:szCs w:val="20"/>
          <w:highlight w:val="lightGray"/>
        </w:rPr>
      </w:pPr>
      <w:permStart w:id="464480947" w:edGrp="everyone"/>
    </w:p>
    <w:p w14:paraId="0CD8E972" w14:textId="55DBF861" w:rsidR="000F3946" w:rsidRPr="00985834" w:rsidRDefault="00970BD5" w:rsidP="00C571D9">
      <w:pPr>
        <w:autoSpaceDE w:val="0"/>
        <w:autoSpaceDN w:val="0"/>
        <w:adjustRightInd w:val="0"/>
        <w:spacing w:after="0" w:line="240" w:lineRule="auto"/>
        <w:ind w:left="547"/>
        <w:rPr>
          <w:rFonts w:ascii="Arial" w:eastAsia="Times New Roman" w:hAnsi="Arial" w:cs="Arial"/>
          <w:sz w:val="20"/>
          <w:szCs w:val="20"/>
        </w:rPr>
      </w:pPr>
      <w:del w:id="195" w:author="Sean Calvert" w:date="2021-06-17T10:53:00Z">
        <w:r w:rsidRPr="00985834" w:rsidDel="003D416A">
          <w:rPr>
            <w:rFonts w:ascii="Arial" w:eastAsia="Times New Roman" w:hAnsi="Arial" w:cs="Arial"/>
            <w:sz w:val="20"/>
            <w:szCs w:val="20"/>
            <w:highlight w:val="lightGray"/>
          </w:rPr>
          <w:fldChar w:fldCharType="begin"/>
        </w:r>
        <w:r w:rsidR="009A30D8" w:rsidRPr="00985834" w:rsidDel="003D416A">
          <w:rPr>
            <w:rFonts w:ascii="Arial" w:eastAsia="Times New Roman" w:hAnsi="Arial" w:cs="Arial"/>
            <w:sz w:val="20"/>
            <w:szCs w:val="20"/>
            <w:highlight w:val="lightGray"/>
          </w:rPr>
          <w:delInstrText xml:space="preserve"> MACROBUTTON  none [_____]</w:delInstrText>
        </w:r>
        <w:r w:rsidRPr="00985834" w:rsidDel="003D416A">
          <w:rPr>
            <w:rFonts w:ascii="Arial" w:eastAsia="Times New Roman" w:hAnsi="Arial" w:cs="Arial"/>
            <w:sz w:val="20"/>
            <w:szCs w:val="20"/>
            <w:highlight w:val="lightGray"/>
          </w:rPr>
          <w:fldChar w:fldCharType="end"/>
        </w:r>
        <w:r w:rsidR="009A30D8" w:rsidRPr="00985834" w:rsidDel="003D416A">
          <w:rPr>
            <w:rFonts w:ascii="Arial" w:eastAsia="Times New Roman" w:hAnsi="Arial" w:cs="Arial"/>
            <w:sz w:val="20"/>
            <w:szCs w:val="20"/>
          </w:rPr>
          <w:delText xml:space="preserve"> </w:delText>
        </w:r>
      </w:del>
      <w:ins w:id="196" w:author="Sean Calvert" w:date="2021-06-17T10:53:00Z">
        <w:r w:rsidR="003D416A">
          <w:rPr>
            <w:rFonts w:ascii="Arial" w:eastAsia="Times New Roman" w:hAnsi="Arial" w:cs="Arial"/>
            <w:sz w:val="20"/>
            <w:szCs w:val="20"/>
          </w:rPr>
          <w:t>X</w:t>
        </w:r>
        <w:r w:rsidR="003D416A" w:rsidRPr="00985834">
          <w:rPr>
            <w:rFonts w:ascii="Arial" w:eastAsia="Times New Roman" w:hAnsi="Arial" w:cs="Arial"/>
            <w:sz w:val="20"/>
            <w:szCs w:val="20"/>
          </w:rPr>
          <w:t xml:space="preserve"> </w:t>
        </w:r>
      </w:ins>
      <w:r w:rsidR="009A30D8" w:rsidRPr="00985834">
        <w:rPr>
          <w:rFonts w:ascii="Arial" w:eastAsia="Times New Roman" w:hAnsi="Arial" w:cs="Arial"/>
          <w:sz w:val="20"/>
          <w:szCs w:val="20"/>
        </w:rPr>
        <w:t>Arbitration using the current Construction Industry Arbitration Rules of the A</w:t>
      </w:r>
      <w:r w:rsidR="00D8796D" w:rsidRPr="00985834">
        <w:rPr>
          <w:rFonts w:ascii="Arial" w:eastAsia="Times New Roman" w:hAnsi="Arial" w:cs="Arial"/>
          <w:sz w:val="20"/>
          <w:szCs w:val="20"/>
        </w:rPr>
        <w:t>merican Arbitration Association (</w:t>
      </w:r>
      <w:r w:rsidR="000F3946" w:rsidRPr="00985834">
        <w:rPr>
          <w:rFonts w:ascii="Arial" w:eastAsia="Times New Roman" w:hAnsi="Arial" w:cs="Arial"/>
          <w:sz w:val="20"/>
          <w:szCs w:val="20"/>
        </w:rPr>
        <w:t>AAA</w:t>
      </w:r>
      <w:r w:rsidR="00D8796D" w:rsidRPr="00985834">
        <w:rPr>
          <w:rFonts w:ascii="Arial" w:eastAsia="Times New Roman" w:hAnsi="Arial" w:cs="Arial"/>
          <w:sz w:val="20"/>
          <w:szCs w:val="20"/>
        </w:rPr>
        <w:t>)</w:t>
      </w:r>
      <w:r w:rsidR="000F3946" w:rsidRPr="00985834">
        <w:rPr>
          <w:rFonts w:ascii="Arial" w:eastAsia="Times New Roman" w:hAnsi="Arial" w:cs="Arial"/>
          <w:sz w:val="20"/>
          <w:szCs w:val="20"/>
        </w:rPr>
        <w:t xml:space="preserve"> and administered by the AAA;</w:t>
      </w:r>
    </w:p>
    <w:p w14:paraId="78806B57" w14:textId="77777777" w:rsidR="00C571D9" w:rsidRPr="00985834" w:rsidRDefault="00C571D9" w:rsidP="00C571D9">
      <w:pPr>
        <w:autoSpaceDE w:val="0"/>
        <w:autoSpaceDN w:val="0"/>
        <w:adjustRightInd w:val="0"/>
        <w:spacing w:after="0" w:line="240" w:lineRule="auto"/>
        <w:rPr>
          <w:rFonts w:ascii="Arial" w:eastAsia="Times New Roman" w:hAnsi="Arial" w:cs="Arial"/>
          <w:sz w:val="20"/>
          <w:szCs w:val="20"/>
        </w:rPr>
      </w:pPr>
    </w:p>
    <w:p w14:paraId="71A2D9E5" w14:textId="77777777" w:rsidR="000F3946" w:rsidRPr="00985834" w:rsidRDefault="000F3946" w:rsidP="00C571D9">
      <w:pPr>
        <w:autoSpaceDE w:val="0"/>
        <w:autoSpaceDN w:val="0"/>
        <w:adjustRightInd w:val="0"/>
        <w:spacing w:after="0" w:line="240" w:lineRule="auto"/>
        <w:ind w:left="1296"/>
        <w:rPr>
          <w:rFonts w:ascii="Arial" w:eastAsia="Times New Roman" w:hAnsi="Arial" w:cs="Arial"/>
          <w:sz w:val="20"/>
          <w:szCs w:val="20"/>
        </w:rPr>
      </w:pPr>
      <w:r w:rsidRPr="00985834">
        <w:rPr>
          <w:rFonts w:ascii="Arial" w:eastAsia="Times New Roman" w:hAnsi="Arial" w:cs="Arial"/>
          <w:sz w:val="20"/>
          <w:szCs w:val="20"/>
        </w:rPr>
        <w:t>[    ] the current JAMS Engineering and Construction Arbitration Rules and Procedures and</w:t>
      </w:r>
    </w:p>
    <w:p w14:paraId="0F8E189C" w14:textId="77777777" w:rsidR="000F3946" w:rsidRPr="00985834" w:rsidRDefault="000F3946" w:rsidP="00C571D9">
      <w:pPr>
        <w:autoSpaceDE w:val="0"/>
        <w:autoSpaceDN w:val="0"/>
        <w:adjustRightInd w:val="0"/>
        <w:spacing w:after="0" w:line="240" w:lineRule="auto"/>
        <w:ind w:left="1296"/>
        <w:rPr>
          <w:rFonts w:ascii="Arial" w:eastAsia="Times New Roman" w:hAnsi="Arial" w:cs="Arial"/>
          <w:sz w:val="20"/>
          <w:szCs w:val="20"/>
        </w:rPr>
      </w:pPr>
      <w:r w:rsidRPr="00985834">
        <w:rPr>
          <w:rFonts w:ascii="Arial" w:eastAsia="Times New Roman" w:hAnsi="Arial" w:cs="Arial"/>
          <w:sz w:val="20"/>
          <w:szCs w:val="20"/>
        </w:rPr>
        <w:t xml:space="preserve">       administered by JAMS; or</w:t>
      </w:r>
    </w:p>
    <w:p w14:paraId="5952DA3C" w14:textId="77777777" w:rsidR="00C571D9" w:rsidRPr="00985834" w:rsidRDefault="00C571D9" w:rsidP="00C571D9">
      <w:pPr>
        <w:autoSpaceDE w:val="0"/>
        <w:autoSpaceDN w:val="0"/>
        <w:adjustRightInd w:val="0"/>
        <w:spacing w:after="0" w:line="240" w:lineRule="auto"/>
        <w:ind w:left="1296"/>
        <w:rPr>
          <w:rFonts w:ascii="Arial" w:eastAsia="Times New Roman" w:hAnsi="Arial" w:cs="Arial"/>
          <w:sz w:val="20"/>
          <w:szCs w:val="20"/>
        </w:rPr>
      </w:pPr>
    </w:p>
    <w:p w14:paraId="5A8B0729" w14:textId="77777777" w:rsidR="000F3946" w:rsidRPr="00985834" w:rsidRDefault="000F3946" w:rsidP="00C571D9">
      <w:pPr>
        <w:autoSpaceDE w:val="0"/>
        <w:autoSpaceDN w:val="0"/>
        <w:adjustRightInd w:val="0"/>
        <w:spacing w:after="0" w:line="240" w:lineRule="auto"/>
        <w:ind w:left="1296"/>
        <w:rPr>
          <w:rFonts w:ascii="Arial" w:eastAsia="Times New Roman" w:hAnsi="Arial" w:cs="Arial"/>
          <w:sz w:val="20"/>
          <w:szCs w:val="20"/>
        </w:rPr>
      </w:pPr>
      <w:r w:rsidRPr="00985834">
        <w:rPr>
          <w:rFonts w:ascii="Arial" w:eastAsia="Times New Roman" w:hAnsi="Arial" w:cs="Arial"/>
          <w:sz w:val="20"/>
          <w:szCs w:val="20"/>
        </w:rPr>
        <w:t xml:space="preserve">[    ] the current arbitration rules of [    ] and administered by [     ]. </w:t>
      </w:r>
    </w:p>
    <w:p w14:paraId="229EA828" w14:textId="77777777" w:rsidR="00C571D9" w:rsidRPr="00985834" w:rsidRDefault="00C571D9" w:rsidP="00C571D9">
      <w:pPr>
        <w:autoSpaceDE w:val="0"/>
        <w:autoSpaceDN w:val="0"/>
        <w:adjustRightInd w:val="0"/>
        <w:spacing w:after="0" w:line="240" w:lineRule="auto"/>
        <w:rPr>
          <w:rFonts w:ascii="Arial" w:eastAsia="Times New Roman" w:hAnsi="Arial" w:cs="Arial"/>
          <w:sz w:val="20"/>
          <w:szCs w:val="20"/>
        </w:rPr>
      </w:pPr>
    </w:p>
    <w:p w14:paraId="3BA5CE77" w14:textId="77777777" w:rsidR="000F3946" w:rsidRPr="00985834" w:rsidRDefault="000F3946" w:rsidP="00C571D9">
      <w:pPr>
        <w:autoSpaceDE w:val="0"/>
        <w:autoSpaceDN w:val="0"/>
        <w:adjustRightInd w:val="0"/>
        <w:spacing w:after="0" w:line="240" w:lineRule="auto"/>
        <w:ind w:left="547"/>
        <w:rPr>
          <w:rFonts w:ascii="Arial" w:eastAsia="Times New Roman" w:hAnsi="Arial" w:cs="Arial"/>
          <w:sz w:val="20"/>
          <w:szCs w:val="20"/>
        </w:rPr>
      </w:pPr>
      <w:r w:rsidRPr="00985834">
        <w:rPr>
          <w:rFonts w:ascii="Arial" w:eastAsia="Times New Roman" w:hAnsi="Arial" w:cs="Arial"/>
          <w:sz w:val="20"/>
          <w:szCs w:val="20"/>
        </w:rPr>
        <w:t>Unless the Parties mutually agree otherwise in writing, if arbitration is selected as the binding dispute resolution procedure and this Agreement does not specify the arbitration rules to be utilized, then the arbitration shall be conducted using the current Construction Industry Arbitration Rules of the AAA and the arbitration shall be administered by the AAA.</w:t>
      </w:r>
    </w:p>
    <w:p w14:paraId="62EE6D17" w14:textId="77777777" w:rsidR="00C571D9" w:rsidRPr="00985834" w:rsidRDefault="00C571D9" w:rsidP="00C571D9">
      <w:pPr>
        <w:autoSpaceDE w:val="0"/>
        <w:autoSpaceDN w:val="0"/>
        <w:adjustRightInd w:val="0"/>
        <w:spacing w:after="0" w:line="240" w:lineRule="auto"/>
        <w:rPr>
          <w:rFonts w:ascii="Arial" w:eastAsia="Times New Roman" w:hAnsi="Arial" w:cs="Arial"/>
          <w:sz w:val="20"/>
          <w:szCs w:val="20"/>
        </w:rPr>
      </w:pPr>
    </w:p>
    <w:p w14:paraId="6FDBFE98" w14:textId="77777777" w:rsidR="00433EB9" w:rsidRPr="00985834" w:rsidRDefault="00970BD5" w:rsidP="00C571D9">
      <w:pPr>
        <w:autoSpaceDE w:val="0"/>
        <w:autoSpaceDN w:val="0"/>
        <w:adjustRightInd w:val="0"/>
        <w:spacing w:after="0" w:line="240" w:lineRule="auto"/>
        <w:ind w:left="547"/>
        <w:rPr>
          <w:rFonts w:ascii="Arial" w:eastAsia="Times New Roman" w:hAnsi="Arial" w:cs="Arial"/>
          <w:sz w:val="20"/>
          <w:szCs w:val="20"/>
        </w:rPr>
      </w:pPr>
      <w:r w:rsidRPr="00985834">
        <w:rPr>
          <w:rFonts w:ascii="Arial" w:eastAsia="Times New Roman" w:hAnsi="Arial" w:cs="Arial"/>
          <w:sz w:val="20"/>
          <w:szCs w:val="20"/>
          <w:highlight w:val="lightGray"/>
        </w:rPr>
        <w:fldChar w:fldCharType="begin"/>
      </w:r>
      <w:r w:rsidR="009A30D8" w:rsidRPr="00985834">
        <w:rPr>
          <w:rFonts w:ascii="Arial" w:eastAsia="Times New Roman" w:hAnsi="Arial" w:cs="Arial"/>
          <w:sz w:val="20"/>
          <w:szCs w:val="20"/>
          <w:highlight w:val="lightGray"/>
        </w:rPr>
        <w:instrText xml:space="preserve"> MACROBUTTON  none [_____]</w:instrText>
      </w:r>
      <w:r w:rsidRPr="00985834">
        <w:rPr>
          <w:rFonts w:ascii="Arial" w:eastAsia="Times New Roman" w:hAnsi="Arial" w:cs="Arial"/>
          <w:sz w:val="20"/>
          <w:szCs w:val="20"/>
          <w:highlight w:val="lightGray"/>
        </w:rPr>
        <w:fldChar w:fldCharType="end"/>
      </w:r>
      <w:r w:rsidR="009A30D8" w:rsidRPr="00985834">
        <w:rPr>
          <w:rFonts w:ascii="Arial" w:eastAsia="Times New Roman" w:hAnsi="Arial" w:cs="Arial"/>
          <w:sz w:val="20"/>
          <w:szCs w:val="20"/>
        </w:rPr>
        <w:t xml:space="preserve"> Litigation in either the state or federal court having jurisdiction of the matter in the location of the Project.</w:t>
      </w:r>
    </w:p>
    <w:p w14:paraId="65C2F4FE"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33DA425"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The costs of any binding dispute resolution procedures and reasonable attorneys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fees shall be borne by the non-prevailing Party, as determined by the adjudicator of the dispute.</w:t>
      </w:r>
    </w:p>
    <w:p w14:paraId="6ECEDA2F"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0952681"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VENUE The venue of any binding dispute resolution procedure shall be the location of the Project, unless the Parties agree on a mutually convenient location.</w:t>
      </w:r>
    </w:p>
    <w:p w14:paraId="44F2DCC8" w14:textId="77777777" w:rsidR="000F3946" w:rsidRPr="00985834" w:rsidRDefault="000F3946" w:rsidP="00617E20">
      <w:pPr>
        <w:pStyle w:val="ListParagraph"/>
        <w:rPr>
          <w:rFonts w:ascii="Arial" w:hAnsi="Arial" w:cs="Arial"/>
          <w:sz w:val="20"/>
          <w:szCs w:val="20"/>
        </w:rPr>
      </w:pPr>
    </w:p>
    <w:p w14:paraId="340CCE28" w14:textId="77777777" w:rsidR="000F3946" w:rsidRPr="00985834" w:rsidRDefault="000F3946" w:rsidP="004C1E0E">
      <w:pPr>
        <w:pStyle w:val="ListParagraph"/>
        <w:ind w:left="540"/>
        <w:rPr>
          <w:rFonts w:ascii="Arial" w:hAnsi="Arial" w:cs="Arial"/>
          <w:sz w:val="20"/>
          <w:szCs w:val="20"/>
        </w:rPr>
      </w:pPr>
      <w:r w:rsidRPr="00985834">
        <w:rPr>
          <w:rFonts w:ascii="Arial" w:hAnsi="Arial" w:cs="Arial"/>
          <w:sz w:val="20"/>
          <w:szCs w:val="20"/>
        </w:rPr>
        <w:t>12.5.3</w:t>
      </w:r>
      <w:r w:rsidR="002E128B" w:rsidRPr="00985834">
        <w:rPr>
          <w:rFonts w:ascii="Arial" w:hAnsi="Arial" w:cs="Arial"/>
          <w:sz w:val="20"/>
          <w:szCs w:val="20"/>
        </w:rPr>
        <w:t xml:space="preserve"> </w:t>
      </w:r>
      <w:r w:rsidRPr="00985834">
        <w:rPr>
          <w:rFonts w:ascii="Arial" w:hAnsi="Arial" w:cs="Arial"/>
          <w:sz w:val="20"/>
          <w:szCs w:val="20"/>
        </w:rPr>
        <w:t>Neither Party may commence arbitration if the claim or cause of action would be barred by the applicable statute of limitations had the claim or cause of action been filed in a state or federal court. Receipt of a demand for arbitration by the person or entity administering the arbitration shall constitute the commencement of legal proceedings for the purposes of determining whether a claim or cause of action is barred by the applicable statute of limitations. If, however, a state or federal court exercising jurisdiction over a timely filed claim or cause of action orders that the claim or cause of action be submitted to arbitration, the arbitration proceeding shall be deemed commenced as of the date the court action was filed, provided that</w:t>
      </w:r>
      <w:r w:rsidRPr="00985834">
        <w:rPr>
          <w:rFonts w:ascii="Arial" w:hAnsi="Arial" w:cs="Arial"/>
          <w:color w:val="FF0000"/>
          <w:sz w:val="20"/>
          <w:szCs w:val="20"/>
        </w:rPr>
        <w:t xml:space="preserve"> </w:t>
      </w:r>
      <w:r w:rsidRPr="00985834">
        <w:rPr>
          <w:rFonts w:ascii="Arial" w:hAnsi="Arial" w:cs="Arial"/>
          <w:sz w:val="20"/>
          <w:szCs w:val="20"/>
        </w:rPr>
        <w:t>the Party asserting the claim or cause of action files its demand for arbitration with the person or entity administering the arbitration within thirty (30) Days after the entry of such order.</w:t>
      </w:r>
    </w:p>
    <w:p w14:paraId="6A4DA4C7" w14:textId="77777777" w:rsidR="000F3946" w:rsidRPr="00985834" w:rsidRDefault="000F3946" w:rsidP="004C1E0E">
      <w:pPr>
        <w:pStyle w:val="ListParagraph"/>
        <w:ind w:left="0"/>
        <w:rPr>
          <w:rFonts w:ascii="Arial" w:hAnsi="Arial" w:cs="Arial"/>
          <w:color w:val="1F497D"/>
          <w:sz w:val="20"/>
          <w:szCs w:val="20"/>
        </w:rPr>
      </w:pPr>
    </w:p>
    <w:p w14:paraId="3FB754BD" w14:textId="77777777" w:rsidR="000F3946" w:rsidRPr="00985834" w:rsidRDefault="000F3946" w:rsidP="004C1E0E">
      <w:pPr>
        <w:pStyle w:val="ListParagraph"/>
        <w:ind w:left="540"/>
        <w:rPr>
          <w:rFonts w:ascii="Arial" w:hAnsi="Arial" w:cs="Arial"/>
          <w:sz w:val="20"/>
          <w:szCs w:val="20"/>
        </w:rPr>
      </w:pPr>
      <w:r w:rsidRPr="00985834">
        <w:rPr>
          <w:rFonts w:ascii="Arial" w:hAnsi="Arial" w:cs="Arial"/>
          <w:sz w:val="20"/>
          <w:szCs w:val="20"/>
        </w:rPr>
        <w:t>12.5.4</w:t>
      </w:r>
      <w:r w:rsidR="002E128B" w:rsidRPr="00985834">
        <w:rPr>
          <w:rFonts w:ascii="Arial" w:hAnsi="Arial" w:cs="Arial"/>
          <w:sz w:val="20"/>
          <w:szCs w:val="20"/>
        </w:rPr>
        <w:t xml:space="preserve"> </w:t>
      </w:r>
      <w:r w:rsidRPr="00985834">
        <w:rPr>
          <w:rFonts w:ascii="Arial" w:hAnsi="Arial" w:cs="Arial"/>
          <w:sz w:val="20"/>
          <w:szCs w:val="20"/>
        </w:rPr>
        <w:t>An award entered in an arbitration proceeding pursuant to this Agreement shall be final and binding upon the Parties, and judgment may be entered upon an award in any court having jurisdiction.</w:t>
      </w:r>
    </w:p>
    <w:permEnd w:id="464480947"/>
    <w:p w14:paraId="773AA675" w14:textId="77777777" w:rsidR="00433EB9" w:rsidRPr="00985834" w:rsidRDefault="00433EB9">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p>
    <w:p w14:paraId="2010C181" w14:textId="77777777" w:rsidR="00433EB9" w:rsidRPr="00985834" w:rsidRDefault="009A30D8">
      <w:pPr>
        <w:pBdr>
          <w:top w:val="single" w:sz="12" w:space="1" w:color="0070C0"/>
          <w:left w:val="single" w:sz="12" w:space="4" w:color="0070C0"/>
          <w:bottom w:val="single" w:sz="12" w:space="1" w:color="0070C0"/>
          <w:right w:val="single" w:sz="12" w:space="4" w:color="0070C0"/>
        </w:pBdr>
        <w:autoSpaceDE w:val="0"/>
        <w:autoSpaceDN w:val="0"/>
        <w:adjustRightInd w:val="0"/>
        <w:spacing w:after="0" w:line="240" w:lineRule="auto"/>
        <w:rPr>
          <w:rFonts w:ascii="Arial" w:eastAsia="Times New Roman" w:hAnsi="Arial" w:cs="Arial"/>
          <w:vanish/>
          <w:sz w:val="20"/>
          <w:szCs w:val="20"/>
        </w:rPr>
      </w:pPr>
      <w:r w:rsidRPr="00985834">
        <w:rPr>
          <w:rFonts w:ascii="Arial" w:eastAsia="Times New Roman" w:hAnsi="Arial" w:cs="Arial"/>
          <w:vanish/>
          <w:sz w:val="20"/>
          <w:szCs w:val="20"/>
        </w:rPr>
        <w:t>This section</w:t>
      </w:r>
      <w:r w:rsidR="002E128B" w:rsidRPr="00985834">
        <w:rPr>
          <w:rFonts w:ascii="Arial" w:eastAsia="Times New Roman" w:hAnsi="Arial" w:cs="Arial"/>
          <w:vanish/>
          <w:sz w:val="20"/>
          <w:szCs w:val="20"/>
        </w:rPr>
        <w:t xml:space="preserve"> </w:t>
      </w:r>
      <w:r w:rsidRPr="00985834">
        <w:rPr>
          <w:rFonts w:ascii="Arial" w:eastAsia="Times New Roman" w:hAnsi="Arial" w:cs="Arial"/>
          <w:vanish/>
          <w:sz w:val="20"/>
          <w:szCs w:val="20"/>
        </w:rPr>
        <w:t>provides for the consolidation of dispute resolution procedures in all contracts relating to the Work.</w:t>
      </w:r>
    </w:p>
    <w:p w14:paraId="3DDC3407"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ermStart w:id="2087007191" w:edGrp="everyone"/>
    </w:p>
    <w:p w14:paraId="43C4B2EE"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MULTIPARTY PROCEEDING All parties necessary to resolve a matter agree to be parties to the same dispute resolution proceeding. Appropriate provisions shall be included in all other contracts relating to the Work to provide for the joinder or consolidation of such dispute resolution procedures.</w:t>
      </w:r>
    </w:p>
    <w:p w14:paraId="6C112BC0"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9C8560A"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LIEN RIGHTS Nothing in this article shall limit any rights or remedies not expressly waived by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that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may have under lien laws.</w:t>
      </w:r>
    </w:p>
    <w:p w14:paraId="4599B00C" w14:textId="77777777" w:rsidR="00433EB9" w:rsidRPr="00985834" w:rsidRDefault="00433EB9">
      <w:pPr>
        <w:autoSpaceDE w:val="0"/>
        <w:autoSpaceDN w:val="0"/>
        <w:adjustRightInd w:val="0"/>
        <w:spacing w:after="0" w:line="240" w:lineRule="auto"/>
        <w:rPr>
          <w:rFonts w:ascii="Arial" w:eastAsia="Times New Roman" w:hAnsi="Arial" w:cs="Arial"/>
          <w:b/>
          <w:bCs/>
          <w:sz w:val="20"/>
          <w:szCs w:val="20"/>
        </w:rPr>
      </w:pPr>
    </w:p>
    <w:p w14:paraId="3403A436" w14:textId="77777777" w:rsidR="00433EB9" w:rsidRPr="00985834" w:rsidRDefault="009A30D8">
      <w:pPr>
        <w:numPr>
          <w:ilvl w:val="0"/>
          <w:numId w:val="3"/>
        </w:numPr>
        <w:autoSpaceDE w:val="0"/>
        <w:autoSpaceDN w:val="0"/>
        <w:adjustRightInd w:val="0"/>
        <w:spacing w:after="0" w:line="240" w:lineRule="auto"/>
        <w:jc w:val="center"/>
        <w:outlineLvl w:val="0"/>
        <w:rPr>
          <w:rFonts w:ascii="Arial" w:eastAsia="Times New Roman" w:hAnsi="Arial" w:cs="Arial"/>
          <w:b/>
          <w:bCs/>
          <w:sz w:val="20"/>
          <w:szCs w:val="20"/>
        </w:rPr>
      </w:pPr>
      <w:r w:rsidRPr="00985834">
        <w:rPr>
          <w:rFonts w:ascii="Arial" w:eastAsia="Times New Roman" w:hAnsi="Arial" w:cs="Arial"/>
          <w:b/>
          <w:bCs/>
          <w:sz w:val="20"/>
          <w:szCs w:val="20"/>
        </w:rPr>
        <w:t>MISCELLANEOUS</w:t>
      </w:r>
    </w:p>
    <w:p w14:paraId="0ABF7C0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F057B78"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lastRenderedPageBreak/>
        <w:t xml:space="preserve">EXTENT OF AGREEMENT Except as expressly provided, this Agreement is for the exclusive benefit of the Parties, and not for the benefit of any third party. This Agreement represents the entire and integrated agreement between the Parties, and supersedes all prior negotiations, representations, or agreements, either written or oral. </w:t>
      </w:r>
    </w:p>
    <w:p w14:paraId="405E9884"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80DC56A"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ASSIGNMENT Except as to the assignment of proceeds, the Parties shall not assign their interest in this Agreement without the written consent of the other. The terms and conditions of this Agreement shall be binding upon both Parties, their partners, successors, assigns, and legal representatives. Neither Party shall assign the Agreement as a whole without written consent of the other except that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may assign the Agreement to a wholly owned subsidiary of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when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has fully indemnified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or to an institutional lender providing construction financing for the Project as long as the assignment is no less favorable to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than this Agreement. If such assignment occurs,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execute any consent reasonably required. In such event, the wholly owned subsidiary or lender shall assume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rights and obligations under the Contract Documents. If either Party attempts to make such an assignment, that Party shall nevertheless remain legally responsible for all obligations under this Agreement, unless otherwise agreed by the other Party.</w:t>
      </w:r>
    </w:p>
    <w:p w14:paraId="135B359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D23EA00"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GOVERNING LAW This Agreement shall be governed by the law in effect at the location of the Project.</w:t>
      </w:r>
    </w:p>
    <w:p w14:paraId="55D4DD6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623EF60F"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SEVERABILITY The partial or complete invalidity of any one or more provisions of this Agreement shall not affect the validity or continuing force and effect of any other provision.</w:t>
      </w:r>
    </w:p>
    <w:p w14:paraId="2472936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A8D130E"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NO WAIVER OF PERFORMANCE The failure of either Party to insist, in any one or more instances, on the performance of any of the terms, covenants, or conditions of this Agreement, or to exercise any of its rights, shall not be construed as a waiver or relinquishment of such term, covenant, condition, or right with respect to further performance or any other term, covenant, condition, or right.</w:t>
      </w:r>
    </w:p>
    <w:p w14:paraId="7120F4F9"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862DC16"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TITLES The titles given to the articles are for ease of reference only and shall not be relied upon or cited for any other purpose.</w:t>
      </w:r>
    </w:p>
    <w:p w14:paraId="23A1F390"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7099E4D"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JOINT DRAFTING The Parties expressly agree that this Agreement was jointly drafted, and that both had opportunity to negotiate its terms and to obtain the assistance of counsel in reviewing its terms prior to execution. Therefore, this Agreement shall be construed neither against nor in favor of either Party, but shall be construed in a neutral manner.</w:t>
      </w:r>
    </w:p>
    <w:p w14:paraId="670AB24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0666AD8"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RIGHTS AND REMEDIES The Parties</w:t>
      </w:r>
      <w:r w:rsidR="0076000D" w:rsidRPr="00985834">
        <w:rPr>
          <w:rFonts w:ascii="Arial" w:eastAsia="Times New Roman" w:hAnsi="Arial" w:cs="Arial"/>
          <w:sz w:val="20"/>
          <w:szCs w:val="20"/>
        </w:rPr>
        <w:t>’</w:t>
      </w:r>
      <w:r w:rsidRPr="00985834">
        <w:rPr>
          <w:rFonts w:ascii="Arial" w:eastAsia="Times New Roman" w:hAnsi="Arial" w:cs="Arial"/>
          <w:sz w:val="20"/>
          <w:szCs w:val="20"/>
        </w:rPr>
        <w:t xml:space="preserve"> rights, liabilities, responsibilities</w:t>
      </w:r>
      <w:r w:rsidR="00716A7A" w:rsidRPr="00985834">
        <w:rPr>
          <w:rFonts w:ascii="Arial" w:eastAsia="Times New Roman" w:hAnsi="Arial" w:cs="Arial"/>
          <w:sz w:val="20"/>
          <w:szCs w:val="20"/>
        </w:rPr>
        <w:t>,</w:t>
      </w:r>
      <w:r w:rsidRPr="00985834">
        <w:rPr>
          <w:rFonts w:ascii="Arial" w:eastAsia="Times New Roman" w:hAnsi="Arial" w:cs="Arial"/>
          <w:sz w:val="20"/>
          <w:szCs w:val="20"/>
        </w:rPr>
        <w:t xml:space="preserve"> and remedies with respect to this Agreement, whether in contract, tort, negligence</w:t>
      </w:r>
      <w:r w:rsidR="00716A7A" w:rsidRPr="00985834">
        <w:rPr>
          <w:rFonts w:ascii="Arial" w:eastAsia="Times New Roman" w:hAnsi="Arial" w:cs="Arial"/>
          <w:sz w:val="20"/>
          <w:szCs w:val="20"/>
        </w:rPr>
        <w:t>,</w:t>
      </w:r>
      <w:r w:rsidRPr="00985834">
        <w:rPr>
          <w:rFonts w:ascii="Arial" w:eastAsia="Times New Roman" w:hAnsi="Arial" w:cs="Arial"/>
          <w:sz w:val="20"/>
          <w:szCs w:val="20"/>
        </w:rPr>
        <w:t xml:space="preserve"> or otherwise, shall be exclusively those expressly set forth in this Agreement.</w:t>
      </w:r>
    </w:p>
    <w:p w14:paraId="141DAF85"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1E34CFE" w14:textId="77777777" w:rsidR="00433EB9" w:rsidRPr="00985834" w:rsidRDefault="009A30D8">
      <w:pPr>
        <w:numPr>
          <w:ilvl w:val="0"/>
          <w:numId w:val="3"/>
        </w:numPr>
        <w:autoSpaceDE w:val="0"/>
        <w:autoSpaceDN w:val="0"/>
        <w:adjustRightInd w:val="0"/>
        <w:spacing w:after="0" w:line="240" w:lineRule="auto"/>
        <w:jc w:val="center"/>
        <w:outlineLvl w:val="0"/>
        <w:rPr>
          <w:rFonts w:ascii="Arial" w:eastAsia="Times New Roman" w:hAnsi="Arial" w:cs="Arial"/>
          <w:b/>
          <w:bCs/>
          <w:sz w:val="20"/>
          <w:szCs w:val="20"/>
        </w:rPr>
      </w:pPr>
      <w:r w:rsidRPr="00985834">
        <w:rPr>
          <w:rFonts w:ascii="Arial" w:eastAsia="Times New Roman" w:hAnsi="Arial" w:cs="Arial"/>
          <w:b/>
          <w:bCs/>
          <w:sz w:val="20"/>
          <w:szCs w:val="20"/>
        </w:rPr>
        <w:t>CONTRACT DOCUMENTS</w:t>
      </w:r>
    </w:p>
    <w:p w14:paraId="180D97A6"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C7F79F1"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bookmarkStart w:id="197" w:name="_Ref306864722"/>
      <w:r w:rsidRPr="00985834">
        <w:rPr>
          <w:rFonts w:ascii="Arial" w:eastAsia="Times New Roman" w:hAnsi="Arial" w:cs="Arial"/>
          <w:sz w:val="20"/>
          <w:szCs w:val="20"/>
        </w:rPr>
        <w:t>EXISTING CONTRACT DOCUMENTS</w:t>
      </w:r>
      <w:bookmarkEnd w:id="197"/>
    </w:p>
    <w:p w14:paraId="21760D10"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8DFD19D" w14:textId="77777777" w:rsidR="00433EB9" w:rsidRPr="00985834" w:rsidRDefault="009A30D8">
      <w:p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The Contract Documents in existence at the time of execution of this Agreement are as follows:</w:t>
      </w:r>
    </w:p>
    <w:p w14:paraId="4D7953B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28D91F6" w14:textId="77777777" w:rsidR="00433EB9" w:rsidRPr="00985834" w:rsidRDefault="009A30D8">
      <w:pPr>
        <w:numPr>
          <w:ilvl w:val="0"/>
          <w:numId w:val="18"/>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Drawings: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p>
    <w:p w14:paraId="4C255538" w14:textId="77777777" w:rsidR="00433EB9" w:rsidRPr="00985834" w:rsidRDefault="009A30D8">
      <w:pPr>
        <w:numPr>
          <w:ilvl w:val="0"/>
          <w:numId w:val="18"/>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Specifications: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p>
    <w:p w14:paraId="4F4330CA" w14:textId="77777777" w:rsidR="00433EB9" w:rsidRPr="00985834" w:rsidRDefault="009A30D8">
      <w:pPr>
        <w:numPr>
          <w:ilvl w:val="0"/>
          <w:numId w:val="18"/>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Addenda: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p>
    <w:p w14:paraId="5FB3A15A" w14:textId="77777777" w:rsidR="00433EB9" w:rsidRPr="00985834" w:rsidRDefault="009A30D8">
      <w:pPr>
        <w:numPr>
          <w:ilvl w:val="0"/>
          <w:numId w:val="18"/>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Owner Provided information: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p>
    <w:p w14:paraId="0941F016" w14:textId="77777777" w:rsidR="00433EB9" w:rsidRPr="00985834" w:rsidRDefault="009A30D8">
      <w:pPr>
        <w:numPr>
          <w:ilvl w:val="0"/>
          <w:numId w:val="18"/>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Other: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p>
    <w:p w14:paraId="41A42F2B"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52B260C8" w14:textId="77777777" w:rsidR="00433EB9" w:rsidRPr="00985834" w:rsidRDefault="009A30D8">
      <w:pPr>
        <w:numPr>
          <w:ilvl w:val="1"/>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INTERPRETATION OF CONTRACT DOCUMENTS</w:t>
      </w:r>
    </w:p>
    <w:p w14:paraId="2037C28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62EA823"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The drawings and specifications are complementary. If Work is shown only on one but not on the other,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perform the Work as though fully described on both, consistent with the </w:t>
      </w:r>
      <w:bookmarkStart w:id="198" w:name="OLE_LINK5"/>
      <w:bookmarkStart w:id="199" w:name="OLE_LINK6"/>
      <w:r w:rsidRPr="00985834">
        <w:rPr>
          <w:rFonts w:ascii="Arial" w:eastAsia="Times New Roman" w:hAnsi="Arial" w:cs="Arial"/>
          <w:sz w:val="20"/>
          <w:szCs w:val="20"/>
        </w:rPr>
        <w:t>Contract Documents and reasonably inferable from them.</w:t>
      </w:r>
      <w:bookmarkEnd w:id="198"/>
      <w:bookmarkEnd w:id="199"/>
    </w:p>
    <w:p w14:paraId="16F4FA3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F2EFB79"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bookmarkStart w:id="200" w:name="_Ref309112113"/>
      <w:r w:rsidRPr="00985834">
        <w:rPr>
          <w:rFonts w:ascii="Arial" w:eastAsia="Times New Roman" w:hAnsi="Arial" w:cs="Arial"/>
          <w:sz w:val="20"/>
          <w:szCs w:val="20"/>
        </w:rPr>
        <w:t xml:space="preserve">In case of conflicts between the drawings and specifications, the specifications shall govern. In any case of omissions or errors in figures, drawings, or specifications, </w:t>
      </w:r>
      <w:r w:rsidR="003A1F41" w:rsidRPr="00985834">
        <w:rPr>
          <w:rFonts w:ascii="Arial" w:eastAsia="Times New Roman" w:hAnsi="Arial" w:cs="Arial"/>
          <w:sz w:val="20"/>
          <w:szCs w:val="20"/>
        </w:rPr>
        <w:t>Constructor</w:t>
      </w:r>
      <w:r w:rsidRPr="00985834">
        <w:rPr>
          <w:rFonts w:ascii="Arial" w:eastAsia="Times New Roman" w:hAnsi="Arial" w:cs="Arial"/>
          <w:sz w:val="20"/>
          <w:szCs w:val="20"/>
        </w:rPr>
        <w:t xml:space="preserve"> shall immediately submit the matter to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for clarification. </w:t>
      </w:r>
      <w:r w:rsidR="00CB5C59" w:rsidRPr="00985834">
        <w:rPr>
          <w:rFonts w:ascii="Arial" w:eastAsia="Times New Roman" w:hAnsi="Arial" w:cs="Arial"/>
          <w:sz w:val="20"/>
          <w:szCs w:val="20"/>
        </w:rPr>
        <w:t>Owner</w:t>
      </w:r>
      <w:r w:rsidR="0076000D" w:rsidRPr="00985834">
        <w:rPr>
          <w:rFonts w:ascii="Arial" w:eastAsia="Times New Roman" w:hAnsi="Arial" w:cs="Arial"/>
          <w:sz w:val="20"/>
          <w:szCs w:val="20"/>
        </w:rPr>
        <w:t>’</w:t>
      </w:r>
      <w:r w:rsidRPr="00985834">
        <w:rPr>
          <w:rFonts w:ascii="Arial" w:eastAsia="Times New Roman" w:hAnsi="Arial" w:cs="Arial"/>
          <w:sz w:val="20"/>
          <w:szCs w:val="20"/>
        </w:rPr>
        <w:t>s clarifications are final and binding on all Parties, subject to an equitable adjustment in Contract Time or Contract Price or dispute mitigation and resolution.</w:t>
      </w:r>
      <w:bookmarkEnd w:id="200"/>
    </w:p>
    <w:p w14:paraId="58722A5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ECF668F"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Where figures are given, they shall be preferred to scaled dimensions.</w:t>
      </w:r>
    </w:p>
    <w:p w14:paraId="659E47B3"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0431905F"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Unless otherwise specifically defined in this Agreement, any terms that have well-known technical or trade meanings shall be interpreted in accordance with their well-known meanings.</w:t>
      </w:r>
    </w:p>
    <w:p w14:paraId="7C7C4707"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6BDD26D" w14:textId="77777777" w:rsidR="00433EB9" w:rsidRPr="00985834" w:rsidRDefault="009A30D8">
      <w:pPr>
        <w:numPr>
          <w:ilvl w:val="2"/>
          <w:numId w:val="3"/>
        </w:num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ORDER OF PRECEDENCE</w:t>
      </w:r>
      <w:r w:rsidR="002E128B" w:rsidRPr="00985834">
        <w:rPr>
          <w:rFonts w:ascii="Arial" w:eastAsia="Times New Roman" w:hAnsi="Arial" w:cs="Arial"/>
          <w:sz w:val="20"/>
          <w:szCs w:val="20"/>
        </w:rPr>
        <w:t xml:space="preserve"> </w:t>
      </w:r>
      <w:r w:rsidRPr="00985834">
        <w:rPr>
          <w:rFonts w:ascii="Arial" w:eastAsia="Times New Roman" w:hAnsi="Arial" w:cs="Arial"/>
          <w:sz w:val="20"/>
          <w:szCs w:val="20"/>
        </w:rPr>
        <w:t xml:space="preserve">In case of any inconsistency, conflict, or ambiguity among the Contract Documents, the documents shall govern in the following order: (a) Change Orders and written amendments to this Agreement; (b) this Agreement; </w:t>
      </w:r>
      <w:r w:rsidR="00EE21E2">
        <w:rPr>
          <w:rFonts w:ascii="Arial" w:eastAsia="Times New Roman" w:hAnsi="Arial" w:cs="Arial"/>
          <w:sz w:val="20"/>
          <w:szCs w:val="20"/>
        </w:rPr>
        <w:t xml:space="preserve">(c) subject to subsection </w:t>
      </w:r>
      <w:r w:rsidR="00EE21E2">
        <w:rPr>
          <w:rFonts w:ascii="Arial" w:eastAsia="Times New Roman" w:hAnsi="Arial" w:cs="Arial"/>
          <w:sz w:val="20"/>
          <w:szCs w:val="20"/>
        </w:rPr>
        <w:fldChar w:fldCharType="begin"/>
      </w:r>
      <w:r w:rsidR="00EE21E2">
        <w:rPr>
          <w:rFonts w:ascii="Arial" w:eastAsia="Times New Roman" w:hAnsi="Arial" w:cs="Arial"/>
          <w:sz w:val="20"/>
          <w:szCs w:val="20"/>
        </w:rPr>
        <w:instrText xml:space="preserve"> REF _Ref309112113 \r \h </w:instrText>
      </w:r>
      <w:r w:rsidR="00EE21E2">
        <w:rPr>
          <w:rFonts w:ascii="Arial" w:eastAsia="Times New Roman" w:hAnsi="Arial" w:cs="Arial"/>
          <w:sz w:val="20"/>
          <w:szCs w:val="20"/>
        </w:rPr>
      </w:r>
      <w:r w:rsidR="00EE21E2">
        <w:rPr>
          <w:rFonts w:ascii="Arial" w:eastAsia="Times New Roman" w:hAnsi="Arial" w:cs="Arial"/>
          <w:sz w:val="20"/>
          <w:szCs w:val="20"/>
        </w:rPr>
        <w:fldChar w:fldCharType="separate"/>
      </w:r>
      <w:r w:rsidR="0012044B">
        <w:rPr>
          <w:rFonts w:ascii="Arial" w:eastAsia="Times New Roman" w:hAnsi="Arial" w:cs="Arial"/>
          <w:sz w:val="20"/>
          <w:szCs w:val="20"/>
        </w:rPr>
        <w:t>14.2.2</w:t>
      </w:r>
      <w:r w:rsidR="00EE21E2">
        <w:rPr>
          <w:rFonts w:ascii="Arial" w:eastAsia="Times New Roman" w:hAnsi="Arial" w:cs="Arial"/>
          <w:sz w:val="20"/>
          <w:szCs w:val="20"/>
        </w:rPr>
        <w:fldChar w:fldCharType="end"/>
      </w:r>
      <w:r w:rsidRPr="00985834">
        <w:rPr>
          <w:rFonts w:ascii="Arial" w:eastAsia="Times New Roman" w:hAnsi="Arial" w:cs="Arial"/>
          <w:sz w:val="20"/>
          <w:szCs w:val="20"/>
        </w:rPr>
        <w:t xml:space="preserve"> the drawings (large scale governing over small scale), specifications</w:t>
      </w:r>
      <w:r w:rsidR="00716A7A" w:rsidRPr="00985834">
        <w:rPr>
          <w:rFonts w:ascii="Arial" w:eastAsia="Times New Roman" w:hAnsi="Arial" w:cs="Arial"/>
          <w:sz w:val="20"/>
          <w:szCs w:val="20"/>
        </w:rPr>
        <w:t>,</w:t>
      </w:r>
      <w:r w:rsidRPr="00985834">
        <w:rPr>
          <w:rFonts w:ascii="Arial" w:eastAsia="Times New Roman" w:hAnsi="Arial" w:cs="Arial"/>
          <w:sz w:val="20"/>
          <w:szCs w:val="20"/>
        </w:rPr>
        <w:t xml:space="preserve"> and addenda issued prior to the execution of this Agreement or signed by both Parties; (d) information furnished by </w:t>
      </w:r>
      <w:r w:rsidR="00CB5C59" w:rsidRPr="00985834">
        <w:rPr>
          <w:rFonts w:ascii="Arial" w:eastAsia="Times New Roman" w:hAnsi="Arial" w:cs="Arial"/>
          <w:sz w:val="20"/>
          <w:szCs w:val="20"/>
        </w:rPr>
        <w:t>Owner</w:t>
      </w:r>
      <w:r w:rsidRPr="00985834">
        <w:rPr>
          <w:rFonts w:ascii="Arial" w:eastAsia="Times New Roman" w:hAnsi="Arial" w:cs="Arial"/>
          <w:sz w:val="20"/>
          <w:szCs w:val="20"/>
        </w:rPr>
        <w:t xml:space="preserve"> pursuant to subsection</w:t>
      </w:r>
      <w:r w:rsidR="00EE21E2">
        <w:rPr>
          <w:rFonts w:ascii="Arial" w:eastAsia="Times New Roman" w:hAnsi="Arial" w:cs="Arial"/>
          <w:sz w:val="20"/>
          <w:szCs w:val="20"/>
        </w:rPr>
        <w:t xml:space="preserve"> </w:t>
      </w:r>
      <w:r w:rsidR="00EE21E2">
        <w:rPr>
          <w:rFonts w:ascii="Arial" w:eastAsia="Times New Roman" w:hAnsi="Arial" w:cs="Arial"/>
          <w:sz w:val="20"/>
          <w:szCs w:val="20"/>
        </w:rPr>
        <w:fldChar w:fldCharType="begin"/>
      </w:r>
      <w:r w:rsidR="00EE21E2">
        <w:rPr>
          <w:rFonts w:ascii="Arial" w:eastAsia="Times New Roman" w:hAnsi="Arial" w:cs="Arial"/>
          <w:sz w:val="20"/>
          <w:szCs w:val="20"/>
        </w:rPr>
        <w:instrText xml:space="preserve"> REF _Ref306867976 \r \h </w:instrText>
      </w:r>
      <w:r w:rsidR="00EE21E2">
        <w:rPr>
          <w:rFonts w:ascii="Arial" w:eastAsia="Times New Roman" w:hAnsi="Arial" w:cs="Arial"/>
          <w:sz w:val="20"/>
          <w:szCs w:val="20"/>
        </w:rPr>
      </w:r>
      <w:r w:rsidR="00EE21E2">
        <w:rPr>
          <w:rFonts w:ascii="Arial" w:eastAsia="Times New Roman" w:hAnsi="Arial" w:cs="Arial"/>
          <w:sz w:val="20"/>
          <w:szCs w:val="20"/>
        </w:rPr>
        <w:fldChar w:fldCharType="separate"/>
      </w:r>
      <w:r w:rsidR="0012044B">
        <w:rPr>
          <w:rFonts w:ascii="Arial" w:eastAsia="Times New Roman" w:hAnsi="Arial" w:cs="Arial"/>
          <w:sz w:val="20"/>
          <w:szCs w:val="20"/>
        </w:rPr>
        <w:t>3.13.4</w:t>
      </w:r>
      <w:r w:rsidR="00EE21E2">
        <w:rPr>
          <w:rFonts w:ascii="Arial" w:eastAsia="Times New Roman" w:hAnsi="Arial" w:cs="Arial"/>
          <w:sz w:val="20"/>
          <w:szCs w:val="20"/>
        </w:rPr>
        <w:fldChar w:fldCharType="end"/>
      </w:r>
      <w:r w:rsidRPr="00985834">
        <w:rPr>
          <w:rFonts w:ascii="Arial" w:eastAsia="Times New Roman" w:hAnsi="Arial" w:cs="Arial"/>
          <w:sz w:val="20"/>
          <w:szCs w:val="20"/>
        </w:rPr>
        <w:t xml:space="preserve"> or designated as a Contract Document in section</w:t>
      </w:r>
      <w:r w:rsidR="00EE21E2">
        <w:rPr>
          <w:rFonts w:ascii="Arial" w:eastAsia="Times New Roman" w:hAnsi="Arial" w:cs="Arial"/>
          <w:sz w:val="20"/>
          <w:szCs w:val="20"/>
        </w:rPr>
        <w:t xml:space="preserve"> </w:t>
      </w:r>
      <w:r w:rsidR="00EE21E2">
        <w:rPr>
          <w:rFonts w:ascii="Arial" w:eastAsia="Times New Roman" w:hAnsi="Arial" w:cs="Arial"/>
          <w:sz w:val="20"/>
          <w:szCs w:val="20"/>
        </w:rPr>
        <w:fldChar w:fldCharType="begin"/>
      </w:r>
      <w:r w:rsidR="00EE21E2">
        <w:rPr>
          <w:rFonts w:ascii="Arial" w:eastAsia="Times New Roman" w:hAnsi="Arial" w:cs="Arial"/>
          <w:sz w:val="20"/>
          <w:szCs w:val="20"/>
        </w:rPr>
        <w:instrText xml:space="preserve"> REF _Ref306864722 \r \h </w:instrText>
      </w:r>
      <w:r w:rsidR="00EE21E2">
        <w:rPr>
          <w:rFonts w:ascii="Arial" w:eastAsia="Times New Roman" w:hAnsi="Arial" w:cs="Arial"/>
          <w:sz w:val="20"/>
          <w:szCs w:val="20"/>
        </w:rPr>
      </w:r>
      <w:r w:rsidR="00EE21E2">
        <w:rPr>
          <w:rFonts w:ascii="Arial" w:eastAsia="Times New Roman" w:hAnsi="Arial" w:cs="Arial"/>
          <w:sz w:val="20"/>
          <w:szCs w:val="20"/>
        </w:rPr>
        <w:fldChar w:fldCharType="separate"/>
      </w:r>
      <w:r w:rsidR="0012044B">
        <w:rPr>
          <w:rFonts w:ascii="Arial" w:eastAsia="Times New Roman" w:hAnsi="Arial" w:cs="Arial"/>
          <w:sz w:val="20"/>
          <w:szCs w:val="20"/>
        </w:rPr>
        <w:t>14.1</w:t>
      </w:r>
      <w:r w:rsidR="00EE21E2">
        <w:rPr>
          <w:rFonts w:ascii="Arial" w:eastAsia="Times New Roman" w:hAnsi="Arial" w:cs="Arial"/>
          <w:sz w:val="20"/>
          <w:szCs w:val="20"/>
        </w:rPr>
        <w:fldChar w:fldCharType="end"/>
      </w:r>
      <w:r w:rsidRPr="00985834">
        <w:rPr>
          <w:rFonts w:ascii="Arial" w:eastAsia="Times New Roman" w:hAnsi="Arial" w:cs="Arial"/>
          <w:sz w:val="20"/>
          <w:szCs w:val="20"/>
        </w:rPr>
        <w:t>; (e) other documents listed in this Agreement. Among categories of documents having the same order of precedence, the term or provision that includes the latest date shall control. Information identified in one Contract Document and not identified in another shall not be considered a conflict or inconsistency.</w:t>
      </w:r>
    </w:p>
    <w:p w14:paraId="7B3E753D"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2624969A" w14:textId="77777777" w:rsidR="00C571D9" w:rsidRPr="00985834" w:rsidRDefault="00C571D9">
      <w:pPr>
        <w:autoSpaceDE w:val="0"/>
        <w:autoSpaceDN w:val="0"/>
        <w:adjustRightInd w:val="0"/>
        <w:spacing w:after="0" w:line="240" w:lineRule="auto"/>
        <w:outlineLvl w:val="0"/>
        <w:rPr>
          <w:rFonts w:ascii="Arial" w:eastAsia="Times New Roman" w:hAnsi="Arial" w:cs="Arial"/>
          <w:sz w:val="20"/>
          <w:szCs w:val="20"/>
        </w:rPr>
      </w:pPr>
    </w:p>
    <w:p w14:paraId="64B26C15" w14:textId="64B49CC2" w:rsidR="00433EB9" w:rsidRPr="00985834" w:rsidRDefault="009A30D8">
      <w:pPr>
        <w:autoSpaceDE w:val="0"/>
        <w:autoSpaceDN w:val="0"/>
        <w:adjustRightInd w:val="0"/>
        <w:spacing w:after="0" w:line="240" w:lineRule="auto"/>
        <w:outlineLvl w:val="0"/>
        <w:rPr>
          <w:rFonts w:ascii="Arial" w:eastAsia="Times New Roman" w:hAnsi="Arial" w:cs="Arial"/>
          <w:sz w:val="20"/>
          <w:szCs w:val="20"/>
        </w:rPr>
      </w:pPr>
      <w:r w:rsidRPr="00985834">
        <w:rPr>
          <w:rFonts w:ascii="Arial" w:eastAsia="Times New Roman" w:hAnsi="Arial" w:cs="Arial"/>
          <w:sz w:val="20"/>
          <w:szCs w:val="20"/>
        </w:rPr>
        <w:t xml:space="preserve">OWNER: </w:t>
      </w:r>
      <w:del w:id="201" w:author="Sean Calvert" w:date="2021-06-17T10:53:00Z">
        <w:r w:rsidR="00970BD5" w:rsidRPr="00985834" w:rsidDel="00F11CA1">
          <w:rPr>
            <w:rFonts w:ascii="Arial" w:eastAsia="Times New Roman" w:hAnsi="Arial" w:cs="Arial"/>
            <w:sz w:val="20"/>
            <w:szCs w:val="20"/>
            <w:highlight w:val="lightGray"/>
          </w:rPr>
          <w:fldChar w:fldCharType="begin"/>
        </w:r>
        <w:r w:rsidRPr="00985834" w:rsidDel="00F11CA1">
          <w:rPr>
            <w:rFonts w:ascii="Arial" w:eastAsia="Times New Roman" w:hAnsi="Arial" w:cs="Arial"/>
            <w:sz w:val="20"/>
            <w:szCs w:val="20"/>
            <w:highlight w:val="lightGray"/>
          </w:rPr>
          <w:delInstrText xml:space="preserve"> MACROBUTTON  none [_____]</w:delInstrText>
        </w:r>
        <w:r w:rsidR="00970BD5" w:rsidRPr="00985834" w:rsidDel="00F11CA1">
          <w:rPr>
            <w:rFonts w:ascii="Arial" w:eastAsia="Times New Roman" w:hAnsi="Arial" w:cs="Arial"/>
            <w:sz w:val="20"/>
            <w:szCs w:val="20"/>
            <w:highlight w:val="lightGray"/>
          </w:rPr>
          <w:fldChar w:fldCharType="end"/>
        </w:r>
      </w:del>
      <w:ins w:id="202" w:author="Sean Calvert" w:date="2021-06-17T10:53:00Z">
        <w:r w:rsidR="00F11CA1">
          <w:rPr>
            <w:rFonts w:ascii="Arial" w:eastAsia="Times New Roman" w:hAnsi="Arial" w:cs="Arial"/>
            <w:sz w:val="20"/>
            <w:szCs w:val="20"/>
          </w:rPr>
          <w:t>Taos Soil &amp; Water Conservation District</w:t>
        </w:r>
      </w:ins>
    </w:p>
    <w:p w14:paraId="2BE94F2D" w14:textId="77777777" w:rsidR="00433EB9" w:rsidRPr="00985834" w:rsidRDefault="00433EB9">
      <w:pPr>
        <w:autoSpaceDE w:val="0"/>
        <w:autoSpaceDN w:val="0"/>
        <w:adjustRightInd w:val="0"/>
        <w:spacing w:after="0" w:line="240" w:lineRule="auto"/>
        <w:outlineLvl w:val="0"/>
        <w:rPr>
          <w:rFonts w:ascii="Arial" w:eastAsia="Times New Roman" w:hAnsi="Arial" w:cs="Arial"/>
          <w:sz w:val="20"/>
          <w:szCs w:val="20"/>
        </w:rPr>
      </w:pPr>
    </w:p>
    <w:p w14:paraId="308F3A41" w14:textId="77777777" w:rsidR="00433EB9" w:rsidRPr="00985834" w:rsidRDefault="009A30D8">
      <w:pPr>
        <w:autoSpaceDE w:val="0"/>
        <w:autoSpaceDN w:val="0"/>
        <w:adjustRightInd w:val="0"/>
        <w:spacing w:after="0" w:line="240" w:lineRule="auto"/>
        <w:outlineLvl w:val="0"/>
        <w:rPr>
          <w:rFonts w:ascii="Arial" w:eastAsia="Times New Roman" w:hAnsi="Arial" w:cs="Arial"/>
          <w:sz w:val="20"/>
          <w:szCs w:val="20"/>
        </w:rPr>
      </w:pPr>
      <w:r w:rsidRPr="00985834">
        <w:rPr>
          <w:rFonts w:ascii="Arial" w:eastAsia="Times New Roman" w:hAnsi="Arial" w:cs="Arial"/>
          <w:sz w:val="20"/>
          <w:szCs w:val="20"/>
        </w:rPr>
        <w:t xml:space="preserve">BY: </w:t>
      </w:r>
      <w:r w:rsidRPr="00985834">
        <w:rPr>
          <w:rFonts w:ascii="Arial" w:eastAsia="Times New Roman" w:hAnsi="Arial" w:cs="Arial"/>
          <w:sz w:val="20"/>
          <w:szCs w:val="20"/>
          <w:u w:val="single"/>
        </w:rPr>
        <w:tab/>
      </w:r>
      <w:r w:rsidRPr="00985834">
        <w:rPr>
          <w:rFonts w:ascii="Arial" w:eastAsia="Times New Roman" w:hAnsi="Arial" w:cs="Arial"/>
          <w:sz w:val="20"/>
          <w:szCs w:val="20"/>
          <w:u w:val="single"/>
        </w:rPr>
        <w:tab/>
      </w:r>
      <w:r w:rsidRPr="00985834">
        <w:rPr>
          <w:rFonts w:ascii="Arial" w:eastAsia="Times New Roman" w:hAnsi="Arial" w:cs="Arial"/>
          <w:sz w:val="20"/>
          <w:szCs w:val="20"/>
          <w:u w:val="single"/>
        </w:rPr>
        <w:tab/>
      </w:r>
      <w:r w:rsidRPr="00985834">
        <w:rPr>
          <w:rFonts w:ascii="Arial" w:eastAsia="Times New Roman" w:hAnsi="Arial" w:cs="Arial"/>
          <w:sz w:val="20"/>
          <w:szCs w:val="20"/>
          <w:u w:val="single"/>
        </w:rPr>
        <w:tab/>
      </w:r>
      <w:r w:rsidRPr="00985834">
        <w:rPr>
          <w:rFonts w:ascii="Arial" w:eastAsia="Times New Roman" w:hAnsi="Arial" w:cs="Arial"/>
          <w:sz w:val="20"/>
          <w:szCs w:val="20"/>
          <w:u w:val="single"/>
        </w:rPr>
        <w:tab/>
      </w:r>
      <w:r w:rsidRPr="00985834">
        <w:rPr>
          <w:rFonts w:ascii="Arial" w:eastAsia="Times New Roman" w:hAnsi="Arial" w:cs="Arial"/>
          <w:sz w:val="20"/>
          <w:szCs w:val="20"/>
          <w:u w:val="single"/>
        </w:rPr>
        <w:tab/>
      </w:r>
      <w:r w:rsidRPr="00985834">
        <w:rPr>
          <w:rFonts w:ascii="Arial" w:eastAsia="Times New Roman" w:hAnsi="Arial" w:cs="Arial"/>
          <w:sz w:val="20"/>
          <w:szCs w:val="20"/>
          <w:u w:val="single"/>
        </w:rPr>
        <w:tab/>
      </w:r>
    </w:p>
    <w:p w14:paraId="01BA9F57" w14:textId="77777777" w:rsidR="00433EB9" w:rsidRPr="00985834" w:rsidRDefault="00433EB9">
      <w:pPr>
        <w:autoSpaceDE w:val="0"/>
        <w:autoSpaceDN w:val="0"/>
        <w:adjustRightInd w:val="0"/>
        <w:spacing w:after="0" w:line="240" w:lineRule="auto"/>
        <w:outlineLvl w:val="0"/>
        <w:rPr>
          <w:rFonts w:ascii="Arial" w:eastAsia="Times New Roman" w:hAnsi="Arial" w:cs="Arial"/>
          <w:sz w:val="20"/>
          <w:szCs w:val="20"/>
        </w:rPr>
      </w:pPr>
    </w:p>
    <w:p w14:paraId="6F7F8A45" w14:textId="77777777" w:rsidR="00433EB9" w:rsidRPr="00985834" w:rsidRDefault="009A30D8">
      <w:pPr>
        <w:autoSpaceDE w:val="0"/>
        <w:autoSpaceDN w:val="0"/>
        <w:adjustRightInd w:val="0"/>
        <w:spacing w:after="0" w:line="240" w:lineRule="auto"/>
        <w:outlineLvl w:val="0"/>
        <w:rPr>
          <w:rFonts w:ascii="Arial" w:eastAsia="Times New Roman" w:hAnsi="Arial" w:cs="Arial"/>
          <w:sz w:val="20"/>
          <w:szCs w:val="20"/>
        </w:rPr>
      </w:pPr>
      <w:r w:rsidRPr="00985834">
        <w:rPr>
          <w:rFonts w:ascii="Arial" w:eastAsia="Times New Roman" w:hAnsi="Arial" w:cs="Arial"/>
          <w:sz w:val="20"/>
          <w:szCs w:val="20"/>
        </w:rPr>
        <w:t xml:space="preserve">PRINT NAME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r w:rsidRPr="00985834">
        <w:rPr>
          <w:rFonts w:ascii="Arial" w:eastAsia="Times New Roman" w:hAnsi="Arial" w:cs="Arial"/>
          <w:sz w:val="20"/>
          <w:szCs w:val="20"/>
        </w:rPr>
        <w:tab/>
      </w:r>
      <w:r w:rsidRPr="00985834">
        <w:rPr>
          <w:rFonts w:ascii="Arial" w:eastAsia="Times New Roman" w:hAnsi="Arial" w:cs="Arial"/>
          <w:sz w:val="20"/>
          <w:szCs w:val="20"/>
        </w:rPr>
        <w:tab/>
        <w:t xml:space="preserve">PRINT TITLE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p>
    <w:p w14:paraId="0AE865B8"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092F693" w14:textId="77777777" w:rsidR="00433EB9" w:rsidRPr="00985834" w:rsidRDefault="00D8796D">
      <w:pPr>
        <w:autoSpaceDE w:val="0"/>
        <w:autoSpaceDN w:val="0"/>
        <w:adjustRightInd w:val="0"/>
        <w:spacing w:after="0" w:line="240" w:lineRule="auto"/>
        <w:outlineLvl w:val="0"/>
        <w:rPr>
          <w:rFonts w:ascii="Arial" w:eastAsia="Times New Roman" w:hAnsi="Arial" w:cs="Arial"/>
          <w:sz w:val="20"/>
          <w:szCs w:val="20"/>
        </w:rPr>
      </w:pPr>
      <w:r w:rsidRPr="00985834">
        <w:rPr>
          <w:rFonts w:ascii="Arial" w:eastAsia="Times New Roman" w:hAnsi="Arial" w:cs="Arial"/>
          <w:sz w:val="20"/>
          <w:szCs w:val="20"/>
        </w:rPr>
        <w:t>WITNESS</w:t>
      </w:r>
      <w:r w:rsidR="009A30D8" w:rsidRPr="00985834">
        <w:rPr>
          <w:rFonts w:ascii="Arial" w:eastAsia="Times New Roman" w:hAnsi="Arial" w:cs="Arial"/>
          <w:sz w:val="20"/>
          <w:szCs w:val="20"/>
        </w:rPr>
        <w:t xml:space="preserve">: </w:t>
      </w:r>
      <w:r w:rsidR="009A30D8" w:rsidRPr="00985834">
        <w:rPr>
          <w:rFonts w:ascii="Arial" w:eastAsia="Times New Roman" w:hAnsi="Arial" w:cs="Arial"/>
          <w:sz w:val="20"/>
          <w:szCs w:val="20"/>
          <w:u w:val="single"/>
        </w:rPr>
        <w:tab/>
      </w:r>
      <w:r w:rsidR="009A30D8" w:rsidRPr="00985834">
        <w:rPr>
          <w:rFonts w:ascii="Arial" w:eastAsia="Times New Roman" w:hAnsi="Arial" w:cs="Arial"/>
          <w:sz w:val="20"/>
          <w:szCs w:val="20"/>
          <w:u w:val="single"/>
        </w:rPr>
        <w:tab/>
      </w:r>
      <w:r w:rsidR="009A30D8" w:rsidRPr="00985834">
        <w:rPr>
          <w:rFonts w:ascii="Arial" w:eastAsia="Times New Roman" w:hAnsi="Arial" w:cs="Arial"/>
          <w:sz w:val="20"/>
          <w:szCs w:val="20"/>
          <w:u w:val="single"/>
        </w:rPr>
        <w:tab/>
      </w:r>
      <w:r w:rsidR="009A30D8" w:rsidRPr="00985834">
        <w:rPr>
          <w:rFonts w:ascii="Arial" w:eastAsia="Times New Roman" w:hAnsi="Arial" w:cs="Arial"/>
          <w:sz w:val="20"/>
          <w:szCs w:val="20"/>
          <w:u w:val="single"/>
        </w:rPr>
        <w:tab/>
      </w:r>
      <w:r w:rsidR="009A30D8" w:rsidRPr="00985834">
        <w:rPr>
          <w:rFonts w:ascii="Arial" w:eastAsia="Times New Roman" w:hAnsi="Arial" w:cs="Arial"/>
          <w:sz w:val="20"/>
          <w:szCs w:val="20"/>
          <w:u w:val="single"/>
        </w:rPr>
        <w:tab/>
      </w:r>
      <w:r w:rsidR="009A30D8" w:rsidRPr="00985834">
        <w:rPr>
          <w:rFonts w:ascii="Arial" w:eastAsia="Times New Roman" w:hAnsi="Arial" w:cs="Arial"/>
          <w:sz w:val="20"/>
          <w:szCs w:val="20"/>
          <w:u w:val="single"/>
        </w:rPr>
        <w:tab/>
      </w:r>
      <w:r w:rsidR="009A30D8" w:rsidRPr="00985834">
        <w:rPr>
          <w:rFonts w:ascii="Arial" w:eastAsia="Times New Roman" w:hAnsi="Arial" w:cs="Arial"/>
          <w:sz w:val="20"/>
          <w:szCs w:val="20"/>
        </w:rPr>
        <w:tab/>
      </w:r>
    </w:p>
    <w:p w14:paraId="710A17C0" w14:textId="77777777" w:rsidR="00433EB9" w:rsidRPr="00985834" w:rsidRDefault="00433EB9">
      <w:pPr>
        <w:autoSpaceDE w:val="0"/>
        <w:autoSpaceDN w:val="0"/>
        <w:adjustRightInd w:val="0"/>
        <w:spacing w:after="0" w:line="240" w:lineRule="auto"/>
        <w:outlineLvl w:val="0"/>
        <w:rPr>
          <w:rFonts w:ascii="Arial" w:eastAsia="Times New Roman" w:hAnsi="Arial" w:cs="Arial"/>
          <w:sz w:val="20"/>
          <w:szCs w:val="20"/>
        </w:rPr>
      </w:pPr>
    </w:p>
    <w:p w14:paraId="2B3E235A" w14:textId="77777777" w:rsidR="00433EB9" w:rsidRPr="00985834" w:rsidRDefault="009A30D8">
      <w:pPr>
        <w:autoSpaceDE w:val="0"/>
        <w:autoSpaceDN w:val="0"/>
        <w:adjustRightInd w:val="0"/>
        <w:spacing w:after="0" w:line="240" w:lineRule="auto"/>
        <w:outlineLvl w:val="0"/>
        <w:rPr>
          <w:rFonts w:ascii="Arial" w:eastAsia="Times New Roman" w:hAnsi="Arial" w:cs="Arial"/>
          <w:sz w:val="20"/>
          <w:szCs w:val="20"/>
        </w:rPr>
      </w:pPr>
      <w:r w:rsidRPr="00985834">
        <w:rPr>
          <w:rFonts w:ascii="Arial" w:eastAsia="Times New Roman" w:hAnsi="Arial" w:cs="Arial"/>
          <w:sz w:val="20"/>
          <w:szCs w:val="20"/>
        </w:rPr>
        <w:t xml:space="preserve">NAME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r w:rsidRPr="00985834">
        <w:rPr>
          <w:rFonts w:ascii="Arial" w:eastAsia="Times New Roman" w:hAnsi="Arial" w:cs="Arial"/>
          <w:sz w:val="20"/>
          <w:szCs w:val="20"/>
        </w:rPr>
        <w:tab/>
      </w:r>
      <w:r w:rsidRPr="00985834">
        <w:rPr>
          <w:rFonts w:ascii="Arial" w:eastAsia="Times New Roman" w:hAnsi="Arial" w:cs="Arial"/>
          <w:sz w:val="20"/>
          <w:szCs w:val="20"/>
        </w:rPr>
        <w:tab/>
      </w:r>
      <w:r w:rsidRPr="00985834">
        <w:rPr>
          <w:rFonts w:ascii="Arial" w:eastAsia="Times New Roman" w:hAnsi="Arial" w:cs="Arial"/>
          <w:sz w:val="20"/>
          <w:szCs w:val="20"/>
        </w:rPr>
        <w:tab/>
        <w:t xml:space="preserve">TITLE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p>
    <w:p w14:paraId="09DEFE41"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ACCACD3" w14:textId="77777777" w:rsidR="00433EB9" w:rsidRPr="00985834" w:rsidRDefault="00433EB9">
      <w:pPr>
        <w:autoSpaceDE w:val="0"/>
        <w:autoSpaceDN w:val="0"/>
        <w:adjustRightInd w:val="0"/>
        <w:spacing w:after="0" w:line="240" w:lineRule="auto"/>
        <w:outlineLvl w:val="0"/>
        <w:rPr>
          <w:rFonts w:ascii="Arial" w:eastAsia="Times New Roman" w:hAnsi="Arial" w:cs="Arial"/>
          <w:sz w:val="20"/>
          <w:szCs w:val="20"/>
        </w:rPr>
      </w:pPr>
    </w:p>
    <w:p w14:paraId="290EF0BF" w14:textId="77777777" w:rsidR="00433EB9" w:rsidRPr="00985834" w:rsidRDefault="009A30D8">
      <w:pPr>
        <w:autoSpaceDE w:val="0"/>
        <w:autoSpaceDN w:val="0"/>
        <w:adjustRightInd w:val="0"/>
        <w:spacing w:after="0" w:line="240" w:lineRule="auto"/>
        <w:outlineLvl w:val="0"/>
        <w:rPr>
          <w:rFonts w:ascii="Arial" w:eastAsia="Times New Roman" w:hAnsi="Arial" w:cs="Arial"/>
          <w:sz w:val="20"/>
          <w:szCs w:val="20"/>
        </w:rPr>
      </w:pPr>
      <w:r w:rsidRPr="00985834">
        <w:rPr>
          <w:rFonts w:ascii="Arial" w:eastAsia="Times New Roman" w:hAnsi="Arial" w:cs="Arial"/>
          <w:sz w:val="20"/>
          <w:szCs w:val="20"/>
        </w:rPr>
        <w:t xml:space="preserve">CONSTRUCTOR: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p>
    <w:p w14:paraId="3D369DE9" w14:textId="77777777" w:rsidR="00433EB9" w:rsidRPr="00985834" w:rsidRDefault="00433EB9">
      <w:pPr>
        <w:autoSpaceDE w:val="0"/>
        <w:autoSpaceDN w:val="0"/>
        <w:adjustRightInd w:val="0"/>
        <w:spacing w:after="0" w:line="240" w:lineRule="auto"/>
        <w:outlineLvl w:val="0"/>
        <w:rPr>
          <w:rFonts w:ascii="Arial" w:eastAsia="Times New Roman" w:hAnsi="Arial" w:cs="Arial"/>
          <w:sz w:val="20"/>
          <w:szCs w:val="20"/>
        </w:rPr>
      </w:pPr>
    </w:p>
    <w:p w14:paraId="7354DB44" w14:textId="77777777" w:rsidR="00433EB9" w:rsidRPr="00985834" w:rsidRDefault="009A30D8">
      <w:pPr>
        <w:autoSpaceDE w:val="0"/>
        <w:autoSpaceDN w:val="0"/>
        <w:adjustRightInd w:val="0"/>
        <w:spacing w:after="0" w:line="240" w:lineRule="auto"/>
        <w:outlineLvl w:val="0"/>
        <w:rPr>
          <w:rFonts w:ascii="Arial" w:eastAsia="Times New Roman" w:hAnsi="Arial" w:cs="Arial"/>
          <w:sz w:val="20"/>
          <w:szCs w:val="20"/>
        </w:rPr>
      </w:pPr>
      <w:r w:rsidRPr="00985834">
        <w:rPr>
          <w:rFonts w:ascii="Arial" w:eastAsia="Times New Roman" w:hAnsi="Arial" w:cs="Arial"/>
          <w:sz w:val="20"/>
          <w:szCs w:val="20"/>
        </w:rPr>
        <w:t xml:space="preserve">BY: </w:t>
      </w:r>
      <w:r w:rsidRPr="00985834">
        <w:rPr>
          <w:rFonts w:ascii="Arial" w:eastAsia="Times New Roman" w:hAnsi="Arial" w:cs="Arial"/>
          <w:sz w:val="20"/>
          <w:szCs w:val="20"/>
          <w:u w:val="single"/>
        </w:rPr>
        <w:tab/>
      </w:r>
      <w:r w:rsidRPr="00985834">
        <w:rPr>
          <w:rFonts w:ascii="Arial" w:eastAsia="Times New Roman" w:hAnsi="Arial" w:cs="Arial"/>
          <w:sz w:val="20"/>
          <w:szCs w:val="20"/>
          <w:u w:val="single"/>
        </w:rPr>
        <w:tab/>
      </w:r>
      <w:r w:rsidRPr="00985834">
        <w:rPr>
          <w:rFonts w:ascii="Arial" w:eastAsia="Times New Roman" w:hAnsi="Arial" w:cs="Arial"/>
          <w:sz w:val="20"/>
          <w:szCs w:val="20"/>
          <w:u w:val="single"/>
        </w:rPr>
        <w:tab/>
      </w:r>
      <w:r w:rsidRPr="00985834">
        <w:rPr>
          <w:rFonts w:ascii="Arial" w:eastAsia="Times New Roman" w:hAnsi="Arial" w:cs="Arial"/>
          <w:sz w:val="20"/>
          <w:szCs w:val="20"/>
          <w:u w:val="single"/>
        </w:rPr>
        <w:tab/>
      </w:r>
      <w:r w:rsidRPr="00985834">
        <w:rPr>
          <w:rFonts w:ascii="Arial" w:eastAsia="Times New Roman" w:hAnsi="Arial" w:cs="Arial"/>
          <w:sz w:val="20"/>
          <w:szCs w:val="20"/>
          <w:u w:val="single"/>
        </w:rPr>
        <w:tab/>
      </w:r>
      <w:r w:rsidRPr="00985834">
        <w:rPr>
          <w:rFonts w:ascii="Arial" w:eastAsia="Times New Roman" w:hAnsi="Arial" w:cs="Arial"/>
          <w:sz w:val="20"/>
          <w:szCs w:val="20"/>
          <w:u w:val="single"/>
        </w:rPr>
        <w:tab/>
      </w:r>
      <w:r w:rsidRPr="00985834">
        <w:rPr>
          <w:rFonts w:ascii="Arial" w:eastAsia="Times New Roman" w:hAnsi="Arial" w:cs="Arial"/>
          <w:sz w:val="20"/>
          <w:szCs w:val="20"/>
          <w:u w:val="single"/>
        </w:rPr>
        <w:tab/>
      </w:r>
    </w:p>
    <w:p w14:paraId="196CC7ED" w14:textId="77777777" w:rsidR="00433EB9" w:rsidRPr="00985834" w:rsidRDefault="00D8796D" w:rsidP="003E3DB1">
      <w:pPr>
        <w:tabs>
          <w:tab w:val="left" w:pos="7824"/>
        </w:tabs>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ab/>
      </w:r>
    </w:p>
    <w:p w14:paraId="7D3E8B43" w14:textId="77777777" w:rsidR="00433EB9" w:rsidRPr="00985834" w:rsidRDefault="009A30D8">
      <w:pPr>
        <w:autoSpaceDE w:val="0"/>
        <w:autoSpaceDN w:val="0"/>
        <w:adjustRightInd w:val="0"/>
        <w:spacing w:after="0" w:line="240" w:lineRule="auto"/>
        <w:outlineLvl w:val="0"/>
        <w:rPr>
          <w:rFonts w:ascii="Arial" w:eastAsia="Times New Roman" w:hAnsi="Arial" w:cs="Arial"/>
          <w:sz w:val="20"/>
          <w:szCs w:val="20"/>
        </w:rPr>
      </w:pPr>
      <w:r w:rsidRPr="00985834">
        <w:rPr>
          <w:rFonts w:ascii="Arial" w:eastAsia="Times New Roman" w:hAnsi="Arial" w:cs="Arial"/>
          <w:sz w:val="20"/>
          <w:szCs w:val="20"/>
        </w:rPr>
        <w:t xml:space="preserve">PRINT NAME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r w:rsidRPr="00985834">
        <w:rPr>
          <w:rFonts w:ascii="Arial" w:eastAsia="Times New Roman" w:hAnsi="Arial" w:cs="Arial"/>
          <w:sz w:val="20"/>
          <w:szCs w:val="20"/>
        </w:rPr>
        <w:tab/>
      </w:r>
      <w:r w:rsidRPr="00985834">
        <w:rPr>
          <w:rFonts w:ascii="Arial" w:eastAsia="Times New Roman" w:hAnsi="Arial" w:cs="Arial"/>
          <w:sz w:val="20"/>
          <w:szCs w:val="20"/>
        </w:rPr>
        <w:tab/>
        <w:t xml:space="preserve">PRINT TITLE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p>
    <w:p w14:paraId="63718412"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14E494C3" w14:textId="77777777" w:rsidR="00433EB9" w:rsidRPr="00985834" w:rsidRDefault="00D8796D">
      <w:p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WITNESS</w:t>
      </w:r>
      <w:r w:rsidR="009A30D8" w:rsidRPr="00985834">
        <w:rPr>
          <w:rFonts w:ascii="Arial" w:eastAsia="Times New Roman" w:hAnsi="Arial" w:cs="Arial"/>
          <w:sz w:val="20"/>
          <w:szCs w:val="20"/>
        </w:rPr>
        <w:t xml:space="preserve">: </w:t>
      </w:r>
      <w:r w:rsidR="009A30D8" w:rsidRPr="00985834">
        <w:rPr>
          <w:rFonts w:ascii="Arial" w:eastAsia="Times New Roman" w:hAnsi="Arial" w:cs="Arial"/>
          <w:sz w:val="20"/>
          <w:szCs w:val="20"/>
          <w:u w:val="single"/>
        </w:rPr>
        <w:tab/>
      </w:r>
      <w:r w:rsidR="009A30D8" w:rsidRPr="00985834">
        <w:rPr>
          <w:rFonts w:ascii="Arial" w:eastAsia="Times New Roman" w:hAnsi="Arial" w:cs="Arial"/>
          <w:sz w:val="20"/>
          <w:szCs w:val="20"/>
          <w:u w:val="single"/>
        </w:rPr>
        <w:tab/>
      </w:r>
      <w:r w:rsidR="009A30D8" w:rsidRPr="00985834">
        <w:rPr>
          <w:rFonts w:ascii="Arial" w:eastAsia="Times New Roman" w:hAnsi="Arial" w:cs="Arial"/>
          <w:sz w:val="20"/>
          <w:szCs w:val="20"/>
          <w:u w:val="single"/>
        </w:rPr>
        <w:tab/>
      </w:r>
      <w:r w:rsidR="009A30D8" w:rsidRPr="00985834">
        <w:rPr>
          <w:rFonts w:ascii="Arial" w:eastAsia="Times New Roman" w:hAnsi="Arial" w:cs="Arial"/>
          <w:sz w:val="20"/>
          <w:szCs w:val="20"/>
          <w:u w:val="single"/>
        </w:rPr>
        <w:tab/>
      </w:r>
      <w:r w:rsidR="009A30D8" w:rsidRPr="00985834">
        <w:rPr>
          <w:rFonts w:ascii="Arial" w:eastAsia="Times New Roman" w:hAnsi="Arial" w:cs="Arial"/>
          <w:sz w:val="20"/>
          <w:szCs w:val="20"/>
          <w:u w:val="single"/>
        </w:rPr>
        <w:tab/>
      </w:r>
      <w:r w:rsidR="009A30D8" w:rsidRPr="00985834">
        <w:rPr>
          <w:rFonts w:ascii="Arial" w:eastAsia="Times New Roman" w:hAnsi="Arial" w:cs="Arial"/>
          <w:sz w:val="20"/>
          <w:szCs w:val="20"/>
          <w:u w:val="single"/>
        </w:rPr>
        <w:tab/>
      </w:r>
      <w:r w:rsidR="009A30D8" w:rsidRPr="00985834">
        <w:rPr>
          <w:rFonts w:ascii="Arial" w:eastAsia="Times New Roman" w:hAnsi="Arial" w:cs="Arial"/>
          <w:sz w:val="20"/>
          <w:szCs w:val="20"/>
        </w:rPr>
        <w:tab/>
      </w:r>
    </w:p>
    <w:p w14:paraId="202BB7BC" w14:textId="77777777" w:rsidR="00433EB9" w:rsidRPr="00985834" w:rsidRDefault="00433EB9">
      <w:pPr>
        <w:autoSpaceDE w:val="0"/>
        <w:autoSpaceDN w:val="0"/>
        <w:adjustRightInd w:val="0"/>
        <w:spacing w:after="0" w:line="240" w:lineRule="auto"/>
        <w:rPr>
          <w:rFonts w:ascii="Arial" w:eastAsia="Times New Roman" w:hAnsi="Arial" w:cs="Arial"/>
          <w:sz w:val="20"/>
          <w:szCs w:val="20"/>
        </w:rPr>
      </w:pPr>
    </w:p>
    <w:p w14:paraId="4834784B" w14:textId="77777777" w:rsidR="00433EB9" w:rsidRPr="00985834" w:rsidRDefault="009A30D8">
      <w:pPr>
        <w:autoSpaceDE w:val="0"/>
        <w:autoSpaceDN w:val="0"/>
        <w:adjustRightInd w:val="0"/>
        <w:spacing w:after="0" w:line="240" w:lineRule="auto"/>
        <w:rPr>
          <w:rFonts w:ascii="Arial" w:eastAsia="Times New Roman" w:hAnsi="Arial" w:cs="Arial"/>
          <w:sz w:val="20"/>
          <w:szCs w:val="20"/>
        </w:rPr>
      </w:pPr>
      <w:r w:rsidRPr="00985834">
        <w:rPr>
          <w:rFonts w:ascii="Arial" w:eastAsia="Times New Roman" w:hAnsi="Arial" w:cs="Arial"/>
          <w:sz w:val="20"/>
          <w:szCs w:val="20"/>
        </w:rPr>
        <w:t xml:space="preserve">NAME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r w:rsidRPr="00985834">
        <w:rPr>
          <w:rFonts w:ascii="Arial" w:eastAsia="Times New Roman" w:hAnsi="Arial" w:cs="Arial"/>
          <w:sz w:val="20"/>
          <w:szCs w:val="20"/>
        </w:rPr>
        <w:tab/>
      </w:r>
      <w:r w:rsidRPr="00985834">
        <w:rPr>
          <w:rFonts w:ascii="Arial" w:eastAsia="Times New Roman" w:hAnsi="Arial" w:cs="Arial"/>
          <w:sz w:val="20"/>
          <w:szCs w:val="20"/>
        </w:rPr>
        <w:tab/>
      </w:r>
      <w:r w:rsidRPr="00985834">
        <w:rPr>
          <w:rFonts w:ascii="Arial" w:eastAsia="Times New Roman" w:hAnsi="Arial" w:cs="Arial"/>
          <w:sz w:val="20"/>
          <w:szCs w:val="20"/>
        </w:rPr>
        <w:tab/>
        <w:t xml:space="preserve">TITLE </w:t>
      </w:r>
      <w:r w:rsidR="00970BD5" w:rsidRPr="00985834">
        <w:rPr>
          <w:rFonts w:ascii="Arial" w:eastAsia="Times New Roman" w:hAnsi="Arial" w:cs="Arial"/>
          <w:sz w:val="20"/>
          <w:szCs w:val="20"/>
          <w:highlight w:val="lightGray"/>
        </w:rPr>
        <w:fldChar w:fldCharType="begin"/>
      </w:r>
      <w:r w:rsidRPr="00985834">
        <w:rPr>
          <w:rFonts w:ascii="Arial" w:eastAsia="Times New Roman" w:hAnsi="Arial" w:cs="Arial"/>
          <w:sz w:val="20"/>
          <w:szCs w:val="20"/>
          <w:highlight w:val="lightGray"/>
        </w:rPr>
        <w:instrText xml:space="preserve"> MACROBUTTON  none [_____]</w:instrText>
      </w:r>
      <w:r w:rsidR="00970BD5" w:rsidRPr="00985834">
        <w:rPr>
          <w:rFonts w:ascii="Arial" w:eastAsia="Times New Roman" w:hAnsi="Arial" w:cs="Arial"/>
          <w:sz w:val="20"/>
          <w:szCs w:val="20"/>
          <w:highlight w:val="lightGray"/>
        </w:rPr>
        <w:fldChar w:fldCharType="end"/>
      </w:r>
    </w:p>
    <w:p w14:paraId="1FF7BCA6" w14:textId="77777777" w:rsidR="00433EB9" w:rsidRPr="00985834" w:rsidRDefault="00433EB9">
      <w:pPr>
        <w:autoSpaceDE w:val="0"/>
        <w:autoSpaceDN w:val="0"/>
        <w:adjustRightInd w:val="0"/>
        <w:spacing w:after="0" w:line="240" w:lineRule="auto"/>
        <w:outlineLvl w:val="0"/>
        <w:rPr>
          <w:rFonts w:ascii="Arial" w:eastAsia="Times New Roman" w:hAnsi="Arial" w:cs="Arial"/>
          <w:sz w:val="20"/>
          <w:szCs w:val="20"/>
        </w:rPr>
      </w:pPr>
    </w:p>
    <w:p w14:paraId="7E0CF941" w14:textId="77777777" w:rsidR="00433EB9" w:rsidRPr="00985834" w:rsidRDefault="00433EB9">
      <w:pPr>
        <w:autoSpaceDE w:val="0"/>
        <w:autoSpaceDN w:val="0"/>
        <w:adjustRightInd w:val="0"/>
        <w:spacing w:after="0" w:line="240" w:lineRule="auto"/>
        <w:outlineLvl w:val="0"/>
        <w:rPr>
          <w:rFonts w:ascii="Arial" w:eastAsia="Times New Roman" w:hAnsi="Arial" w:cs="Arial"/>
          <w:sz w:val="20"/>
          <w:szCs w:val="20"/>
        </w:rPr>
      </w:pPr>
    </w:p>
    <w:p w14:paraId="52C3215B" w14:textId="77777777" w:rsidR="00433EB9" w:rsidRPr="00172E18" w:rsidRDefault="009A30D8">
      <w:pPr>
        <w:autoSpaceDE w:val="0"/>
        <w:autoSpaceDN w:val="0"/>
        <w:adjustRightInd w:val="0"/>
        <w:spacing w:after="0" w:line="240" w:lineRule="auto"/>
        <w:outlineLvl w:val="0"/>
        <w:rPr>
          <w:rFonts w:ascii="Arial" w:eastAsia="Times New Roman" w:hAnsi="Arial" w:cs="Arial"/>
          <w:sz w:val="20"/>
          <w:szCs w:val="20"/>
        </w:rPr>
      </w:pPr>
      <w:r w:rsidRPr="00985834">
        <w:rPr>
          <w:rFonts w:ascii="Arial" w:eastAsia="Times New Roman" w:hAnsi="Arial" w:cs="Arial"/>
          <w:sz w:val="20"/>
          <w:szCs w:val="20"/>
        </w:rPr>
        <w:t>END OF DOCUMENT</w:t>
      </w:r>
      <w:r w:rsidRPr="00172E18">
        <w:rPr>
          <w:rFonts w:ascii="Arial" w:eastAsia="Times New Roman" w:hAnsi="Arial" w:cs="Arial"/>
          <w:sz w:val="20"/>
          <w:szCs w:val="20"/>
        </w:rPr>
        <w:t>.</w:t>
      </w:r>
    </w:p>
    <w:permEnd w:id="2087007191"/>
    <w:p w14:paraId="22E38BE2" w14:textId="77777777" w:rsidR="00433EB9" w:rsidRPr="00172E18" w:rsidRDefault="00433EB9">
      <w:pPr>
        <w:autoSpaceDE w:val="0"/>
        <w:autoSpaceDN w:val="0"/>
        <w:adjustRightInd w:val="0"/>
        <w:spacing w:after="0" w:line="240" w:lineRule="auto"/>
        <w:outlineLvl w:val="0"/>
        <w:rPr>
          <w:rFonts w:ascii="Arial" w:hAnsi="Arial" w:cs="Arial"/>
          <w:strike/>
          <w:sz w:val="20"/>
          <w:szCs w:val="20"/>
        </w:rPr>
      </w:pPr>
    </w:p>
    <w:sectPr w:rsidR="00433EB9" w:rsidRPr="00172E18" w:rsidSect="002809D1">
      <w:headerReference w:type="even" r:id="rId16"/>
      <w:headerReference w:type="default" r:id="rId17"/>
      <w:footerReference w:type="default" r:id="rId18"/>
      <w:footerReference w:type="first" r:id="rId19"/>
      <w:pgSz w:w="12240" w:h="15840" w:code="1"/>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4A856" w14:textId="77777777" w:rsidR="00D71267" w:rsidRDefault="00D71267">
      <w:pPr>
        <w:spacing w:after="0" w:line="240" w:lineRule="auto"/>
      </w:pPr>
      <w:r>
        <w:separator/>
      </w:r>
    </w:p>
  </w:endnote>
  <w:endnote w:type="continuationSeparator" w:id="0">
    <w:p w14:paraId="0883378C" w14:textId="77777777" w:rsidR="00D71267" w:rsidRDefault="00D71267">
      <w:pPr>
        <w:spacing w:after="0" w:line="240" w:lineRule="auto"/>
      </w:pPr>
      <w:r>
        <w:continuationSeparator/>
      </w:r>
    </w:p>
  </w:endnote>
  <w:endnote w:type="continuationNotice" w:id="1">
    <w:p w14:paraId="109C9975" w14:textId="77777777" w:rsidR="00D71267" w:rsidRDefault="00D71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37D3" w14:textId="77777777" w:rsidR="00BE4AE9" w:rsidRPr="002809D1" w:rsidRDefault="00BE4AE9" w:rsidP="002809D1">
    <w:pPr>
      <w:spacing w:after="0" w:line="240" w:lineRule="auto"/>
      <w:ind w:left="720"/>
      <w:jc w:val="center"/>
      <w:rPr>
        <w:rFonts w:ascii="Arial" w:eastAsia="Times New Roman" w:hAnsi="Arial" w:cs="Arial"/>
        <w:sz w:val="14"/>
        <w:szCs w:val="14"/>
      </w:rPr>
    </w:pPr>
  </w:p>
  <w:p w14:paraId="50779044" w14:textId="77777777" w:rsidR="00BE4AE9" w:rsidRPr="002809D1" w:rsidRDefault="00BE4AE9" w:rsidP="002809D1">
    <w:pPr>
      <w:spacing w:after="0" w:line="240" w:lineRule="auto"/>
      <w:ind w:left="720"/>
      <w:jc w:val="center"/>
      <w:rPr>
        <w:sz w:val="14"/>
        <w:szCs w:val="14"/>
      </w:rPr>
    </w:pPr>
    <w:r w:rsidRPr="002809D1">
      <w:rPr>
        <w:rFonts w:ascii="Arial" w:eastAsia="Calibri" w:hAnsi="Arial" w:cs="Arial"/>
        <w:b/>
        <w:noProof/>
        <w:sz w:val="14"/>
        <w:szCs w:val="14"/>
      </w:rPr>
      <w:drawing>
        <wp:anchor distT="0" distB="0" distL="114300" distR="114300" simplePos="0" relativeHeight="251656704" behindDoc="1" locked="0" layoutInCell="1" allowOverlap="1" wp14:anchorId="38D74AF6" wp14:editId="3663996F">
          <wp:simplePos x="0" y="0"/>
          <wp:positionH relativeFrom="column">
            <wp:posOffset>-336550</wp:posOffset>
          </wp:positionH>
          <wp:positionV relativeFrom="paragraph">
            <wp:posOffset>85725</wp:posOffset>
          </wp:positionV>
          <wp:extent cx="730250" cy="730250"/>
          <wp:effectExtent l="0" t="0" r="0" b="0"/>
          <wp:wrapTight wrapText="bothSides">
            <wp:wrapPolygon edited="0">
              <wp:start x="0" y="0"/>
              <wp:lineTo x="0" y="20849"/>
              <wp:lineTo x="20849" y="20849"/>
              <wp:lineTo x="208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Logo final 2_21_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anchor>
      </w:drawing>
    </w:r>
    <w:sdt>
      <w:sdtPr>
        <w:rPr>
          <w:rFonts w:ascii="Arial" w:eastAsia="Times New Roman" w:hAnsi="Arial" w:cs="Arial"/>
          <w:sz w:val="14"/>
          <w:szCs w:val="14"/>
        </w:rPr>
        <w:id w:val="-973146098"/>
        <w:docPartObj>
          <w:docPartGallery w:val="Page Numbers (Bottom of Page)"/>
          <w:docPartUnique/>
        </w:docPartObj>
      </w:sdtPr>
      <w:sdtEndPr>
        <w:rPr>
          <w:noProof/>
        </w:rPr>
      </w:sdtEndPr>
      <w:sdtContent>
        <w:r w:rsidRPr="002809D1">
          <w:rPr>
            <w:rFonts w:ascii="Arial" w:eastAsia="Times New Roman" w:hAnsi="Arial" w:cs="Arial"/>
            <w:sz w:val="14"/>
            <w:szCs w:val="14"/>
          </w:rPr>
          <w:fldChar w:fldCharType="begin"/>
        </w:r>
        <w:r w:rsidRPr="002809D1">
          <w:rPr>
            <w:rFonts w:ascii="Arial" w:eastAsia="Times New Roman" w:hAnsi="Arial" w:cs="Arial"/>
            <w:sz w:val="14"/>
            <w:szCs w:val="14"/>
          </w:rPr>
          <w:instrText xml:space="preserve"> PAGE   \* MERGEFORMAT </w:instrText>
        </w:r>
        <w:r w:rsidRPr="002809D1">
          <w:rPr>
            <w:rFonts w:ascii="Arial" w:eastAsia="Times New Roman" w:hAnsi="Arial" w:cs="Arial"/>
            <w:sz w:val="14"/>
            <w:szCs w:val="14"/>
          </w:rPr>
          <w:fldChar w:fldCharType="separate"/>
        </w:r>
        <w:r w:rsidR="0012044B">
          <w:rPr>
            <w:rFonts w:ascii="Arial" w:eastAsia="Times New Roman" w:hAnsi="Arial" w:cs="Arial"/>
            <w:noProof/>
            <w:sz w:val="14"/>
            <w:szCs w:val="14"/>
          </w:rPr>
          <w:t>40</w:t>
        </w:r>
        <w:r w:rsidRPr="002809D1">
          <w:rPr>
            <w:rFonts w:ascii="Arial" w:eastAsia="Times New Roman" w:hAnsi="Arial" w:cs="Arial"/>
            <w:noProof/>
            <w:sz w:val="14"/>
            <w:szCs w:val="14"/>
          </w:rPr>
          <w:fldChar w:fldCharType="end"/>
        </w:r>
      </w:sdtContent>
    </w:sdt>
  </w:p>
  <w:p w14:paraId="15E65FCA" w14:textId="77777777" w:rsidR="00BE4AE9" w:rsidRPr="002809D1" w:rsidRDefault="00BE4AE9" w:rsidP="002809D1">
    <w:pPr>
      <w:spacing w:after="0" w:line="240" w:lineRule="auto"/>
      <w:ind w:left="720"/>
      <w:jc w:val="center"/>
      <w:rPr>
        <w:rFonts w:ascii="Arial" w:eastAsia="Calibri" w:hAnsi="Arial" w:cs="Arial"/>
        <w:b/>
        <w:sz w:val="14"/>
        <w:szCs w:val="14"/>
      </w:rPr>
    </w:pPr>
  </w:p>
  <w:p w14:paraId="41F58F1E" w14:textId="77777777" w:rsidR="00BE4AE9" w:rsidRPr="002809D1" w:rsidRDefault="00BE4AE9" w:rsidP="002809D1">
    <w:pPr>
      <w:spacing w:after="0" w:line="240" w:lineRule="auto"/>
      <w:ind w:left="720"/>
      <w:rPr>
        <w:rFonts w:ascii="Arial" w:eastAsia="Calibri" w:hAnsi="Arial" w:cs="Arial"/>
        <w:sz w:val="14"/>
        <w:szCs w:val="14"/>
      </w:rPr>
    </w:pPr>
    <w:r w:rsidRPr="002809D1">
      <w:rPr>
        <w:rFonts w:ascii="Arial" w:eastAsia="Calibri" w:hAnsi="Arial" w:cs="Arial"/>
        <w:b/>
        <w:sz w:val="14"/>
        <w:szCs w:val="14"/>
      </w:rPr>
      <w:t>ConsensusDocs</w:t>
    </w:r>
    <w:r w:rsidRPr="002809D1">
      <w:rPr>
        <w:rFonts w:ascii="Arial" w:eastAsia="Calibri" w:hAnsi="Arial" w:cs="Arial"/>
        <w:b/>
        <w:sz w:val="14"/>
        <w:szCs w:val="14"/>
        <w:vertAlign w:val="superscript"/>
      </w:rPr>
      <w:t>®</w:t>
    </w:r>
    <w:r w:rsidRPr="002809D1">
      <w:rPr>
        <w:rFonts w:ascii="Arial" w:eastAsia="Calibri" w:hAnsi="Arial" w:cs="Arial"/>
        <w:b/>
        <w:sz w:val="14"/>
        <w:szCs w:val="14"/>
      </w:rPr>
      <w:t xml:space="preserve"> 210 </w:t>
    </w:r>
    <w:r w:rsidRPr="002809D1">
      <w:rPr>
        <w:rFonts w:ascii="Arial" w:eastAsia="Calibri" w:hAnsi="Arial" w:cs="Arial"/>
        <w:sz w:val="14"/>
        <w:szCs w:val="14"/>
      </w:rPr>
      <w:t xml:space="preserve">- </w:t>
    </w:r>
    <w:r w:rsidRPr="002809D1">
      <w:rPr>
        <w:rFonts w:ascii="Arial" w:eastAsia="Calibri" w:hAnsi="Arial" w:cs="Arial"/>
        <w:b/>
        <w:sz w:val="14"/>
        <w:szCs w:val="14"/>
      </w:rPr>
      <w:t xml:space="preserve">Standard Agreement And General Conditions Between Owner And Constructor For A Public Works Project (Optional Unit Price) </w:t>
    </w:r>
    <w:r w:rsidRPr="002809D1">
      <w:rPr>
        <w:rFonts w:ascii="Arial" w:eastAsia="Calibri" w:hAnsi="Arial" w:cs="Arial"/>
        <w:sz w:val="14"/>
        <w:szCs w:val="14"/>
      </w:rPr>
      <w:t xml:space="preserve">- </w:t>
    </w:r>
    <w:r w:rsidRPr="002809D1">
      <w:rPr>
        <w:rFonts w:ascii="Arial" w:eastAsia="Calibri" w:hAnsi="Arial" w:cs="Arial"/>
        <w:b/>
        <w:sz w:val="14"/>
        <w:szCs w:val="14"/>
        <w:vertAlign w:val="superscript"/>
      </w:rPr>
      <w:t xml:space="preserve">© </w:t>
    </w:r>
    <w:r w:rsidRPr="002809D1">
      <w:rPr>
        <w:rFonts w:ascii="Arial" w:eastAsia="Calibri" w:hAnsi="Arial" w:cs="Arial"/>
        <w:b/>
        <w:sz w:val="14"/>
        <w:szCs w:val="14"/>
      </w:rPr>
      <w:t>2014</w:t>
    </w:r>
    <w:r w:rsidRPr="002809D1">
      <w:rPr>
        <w:rFonts w:ascii="Arial" w:eastAsia="Calibri" w:hAnsi="Arial" w:cs="Arial"/>
        <w:sz w:val="14"/>
        <w:szCs w:val="14"/>
      </w:rPr>
      <w:t xml:space="preserve">. </w:t>
    </w:r>
    <w:r w:rsidRPr="00852B21">
      <w:rPr>
        <w:rFonts w:ascii="Arial" w:eastAsia="Calibri" w:hAnsi="Arial" w:cs="Arial"/>
        <w:sz w:val="14"/>
      </w:rPr>
      <w:t>THIS DOCUMENT MAY HAVE BEEN MODIFIED</w:t>
    </w:r>
    <w:r>
      <w:rPr>
        <w:rFonts w:ascii="Arial" w:eastAsia="Calibri" w:hAnsi="Arial" w:cs="Arial"/>
        <w:sz w:val="14"/>
      </w:rPr>
      <w:t>. The</w:t>
    </w:r>
    <w:r w:rsidRPr="00852B21">
      <w:rPr>
        <w:rFonts w:ascii="Arial" w:eastAsia="Calibri" w:hAnsi="Arial" w:cs="Arial"/>
        <w:sz w:val="14"/>
      </w:rPr>
      <w:t xml:space="preserve"> ConsensusDocs </w:t>
    </w:r>
    <w:r>
      <w:rPr>
        <w:rFonts w:ascii="Arial" w:eastAsia="Calibri" w:hAnsi="Arial" w:cs="Arial"/>
        <w:sz w:val="14"/>
      </w:rPr>
      <w:t xml:space="preserve">technology </w:t>
    </w:r>
    <w:r w:rsidRPr="00852B21">
      <w:rPr>
        <w:rFonts w:ascii="Arial" w:eastAsia="Calibri" w:hAnsi="Arial" w:cs="Arial"/>
        <w:sz w:val="14"/>
      </w:rPr>
      <w:t>platform</w:t>
    </w:r>
    <w:r>
      <w:rPr>
        <w:rFonts w:ascii="Arial" w:eastAsia="Calibri" w:hAnsi="Arial" w:cs="Arial"/>
        <w:sz w:val="14"/>
      </w:rPr>
      <w:t xml:space="preserve"> creates a redline comparison to the standard language which the purchaser of this contract is authorized to share for review purposes</w:t>
    </w:r>
    <w:r w:rsidRPr="00852B21">
      <w:rPr>
        <w:rFonts w:ascii="Arial" w:eastAsia="Calibri" w:hAnsi="Arial" w:cs="Arial"/>
        <w:sz w:val="14"/>
      </w:rPr>
      <w:t>. Consultation with legal and insurance counsel are strongly encouraged. You may only make copies of finalized documents for distribution to parties in direct connection with this contract. Any other uses are strictly prohibited.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88682" w14:textId="77777777" w:rsidR="00BE4AE9" w:rsidRDefault="00BE4AE9" w:rsidP="002809D1">
    <w:pPr>
      <w:spacing w:after="0" w:line="240" w:lineRule="auto"/>
      <w:ind w:left="720"/>
      <w:rPr>
        <w:rFonts w:ascii="Arial" w:eastAsia="Calibri" w:hAnsi="Arial" w:cs="Arial"/>
        <w:b/>
        <w:sz w:val="14"/>
        <w:szCs w:val="14"/>
      </w:rPr>
    </w:pPr>
  </w:p>
  <w:p w14:paraId="1EAD0B03" w14:textId="77777777" w:rsidR="00BE4AE9" w:rsidRDefault="00BE4AE9" w:rsidP="002809D1">
    <w:pPr>
      <w:spacing w:after="0" w:line="240" w:lineRule="auto"/>
      <w:ind w:left="720"/>
      <w:rPr>
        <w:rFonts w:ascii="Arial" w:eastAsia="Calibri" w:hAnsi="Arial" w:cs="Arial"/>
        <w:b/>
        <w:sz w:val="14"/>
        <w:szCs w:val="14"/>
      </w:rPr>
    </w:pPr>
    <w:r w:rsidRPr="002809D1">
      <w:rPr>
        <w:rFonts w:ascii="Arial" w:eastAsia="Calibri" w:hAnsi="Arial" w:cs="Arial"/>
        <w:b/>
        <w:noProof/>
        <w:sz w:val="14"/>
        <w:szCs w:val="14"/>
      </w:rPr>
      <w:drawing>
        <wp:anchor distT="0" distB="0" distL="114300" distR="114300" simplePos="0" relativeHeight="251665920" behindDoc="1" locked="0" layoutInCell="1" allowOverlap="1" wp14:anchorId="2601F78A" wp14:editId="34823629">
          <wp:simplePos x="0" y="0"/>
          <wp:positionH relativeFrom="column">
            <wp:posOffset>-349250</wp:posOffset>
          </wp:positionH>
          <wp:positionV relativeFrom="paragraph">
            <wp:posOffset>22225</wp:posOffset>
          </wp:positionV>
          <wp:extent cx="730250" cy="730250"/>
          <wp:effectExtent l="0" t="0" r="0" b="0"/>
          <wp:wrapTight wrapText="bothSides">
            <wp:wrapPolygon edited="0">
              <wp:start x="0" y="0"/>
              <wp:lineTo x="0" y="20849"/>
              <wp:lineTo x="20849" y="20849"/>
              <wp:lineTo x="20849" y="0"/>
              <wp:lineTo x="0"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Logo final 2_21_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anchor>
      </w:drawing>
    </w:r>
  </w:p>
  <w:p w14:paraId="6F8C2723" w14:textId="77777777" w:rsidR="00BE4AE9" w:rsidRPr="002809D1" w:rsidRDefault="00BE4AE9" w:rsidP="002809D1">
    <w:pPr>
      <w:spacing w:after="0" w:line="240" w:lineRule="auto"/>
      <w:ind w:left="720"/>
      <w:rPr>
        <w:rFonts w:ascii="Arial" w:eastAsia="Calibri" w:hAnsi="Arial" w:cs="Arial"/>
        <w:sz w:val="14"/>
        <w:szCs w:val="14"/>
      </w:rPr>
    </w:pPr>
    <w:r w:rsidRPr="002809D1">
      <w:rPr>
        <w:rFonts w:ascii="Arial" w:eastAsia="Calibri" w:hAnsi="Arial" w:cs="Arial"/>
        <w:b/>
        <w:sz w:val="14"/>
        <w:szCs w:val="14"/>
      </w:rPr>
      <w:t>ConsensusDocs</w:t>
    </w:r>
    <w:r w:rsidRPr="002809D1">
      <w:rPr>
        <w:rFonts w:ascii="Arial" w:eastAsia="Calibri" w:hAnsi="Arial" w:cs="Arial"/>
        <w:b/>
        <w:sz w:val="14"/>
        <w:szCs w:val="14"/>
        <w:vertAlign w:val="superscript"/>
      </w:rPr>
      <w:t>®</w:t>
    </w:r>
    <w:r w:rsidRPr="002809D1">
      <w:rPr>
        <w:rFonts w:ascii="Arial" w:eastAsia="Calibri" w:hAnsi="Arial" w:cs="Arial"/>
        <w:b/>
        <w:sz w:val="14"/>
        <w:szCs w:val="14"/>
      </w:rPr>
      <w:t xml:space="preserve"> 210 </w:t>
    </w:r>
    <w:r w:rsidRPr="002809D1">
      <w:rPr>
        <w:rFonts w:ascii="Arial" w:eastAsia="Calibri" w:hAnsi="Arial" w:cs="Arial"/>
        <w:sz w:val="14"/>
        <w:szCs w:val="14"/>
      </w:rPr>
      <w:t xml:space="preserve">- </w:t>
    </w:r>
    <w:r w:rsidRPr="002809D1">
      <w:rPr>
        <w:rFonts w:ascii="Arial" w:eastAsia="Calibri" w:hAnsi="Arial" w:cs="Arial"/>
        <w:b/>
        <w:sz w:val="14"/>
        <w:szCs w:val="14"/>
      </w:rPr>
      <w:t xml:space="preserve">Standard Agreement And General Conditions Between Owner And Constructor For A Public Works Project (Optional Unit Price) </w:t>
    </w:r>
    <w:r w:rsidRPr="002809D1">
      <w:rPr>
        <w:rFonts w:ascii="Arial" w:eastAsia="Calibri" w:hAnsi="Arial" w:cs="Arial"/>
        <w:sz w:val="14"/>
        <w:szCs w:val="14"/>
      </w:rPr>
      <w:t xml:space="preserve">- </w:t>
    </w:r>
    <w:r w:rsidRPr="002809D1">
      <w:rPr>
        <w:rFonts w:ascii="Arial" w:eastAsia="Calibri" w:hAnsi="Arial" w:cs="Arial"/>
        <w:b/>
        <w:sz w:val="14"/>
        <w:szCs w:val="14"/>
        <w:vertAlign w:val="superscript"/>
      </w:rPr>
      <w:t xml:space="preserve">© </w:t>
    </w:r>
    <w:r w:rsidRPr="002809D1">
      <w:rPr>
        <w:rFonts w:ascii="Arial" w:eastAsia="Calibri" w:hAnsi="Arial" w:cs="Arial"/>
        <w:b/>
        <w:sz w:val="14"/>
        <w:szCs w:val="14"/>
      </w:rPr>
      <w:t>2014</w:t>
    </w:r>
    <w:r w:rsidRPr="002809D1">
      <w:rPr>
        <w:rFonts w:ascii="Arial" w:eastAsia="Calibri" w:hAnsi="Arial" w:cs="Arial"/>
        <w:sz w:val="14"/>
        <w:szCs w:val="14"/>
      </w:rPr>
      <w:t xml:space="preserve">. </w:t>
    </w:r>
    <w:r w:rsidRPr="00852B21">
      <w:rPr>
        <w:rFonts w:ascii="Arial" w:eastAsia="Calibri" w:hAnsi="Arial" w:cs="Arial"/>
        <w:sz w:val="14"/>
      </w:rPr>
      <w:t>THIS DOCUMENT MAY HAVE BEEN MODIFIED</w:t>
    </w:r>
    <w:r>
      <w:rPr>
        <w:rFonts w:ascii="Arial" w:eastAsia="Calibri" w:hAnsi="Arial" w:cs="Arial"/>
        <w:sz w:val="14"/>
      </w:rPr>
      <w:t>. The</w:t>
    </w:r>
    <w:r w:rsidRPr="00852B21">
      <w:rPr>
        <w:rFonts w:ascii="Arial" w:eastAsia="Calibri" w:hAnsi="Arial" w:cs="Arial"/>
        <w:sz w:val="14"/>
      </w:rPr>
      <w:t xml:space="preserve"> ConsensusDocs </w:t>
    </w:r>
    <w:r>
      <w:rPr>
        <w:rFonts w:ascii="Arial" w:eastAsia="Calibri" w:hAnsi="Arial" w:cs="Arial"/>
        <w:sz w:val="14"/>
      </w:rPr>
      <w:t xml:space="preserve">technology </w:t>
    </w:r>
    <w:r w:rsidRPr="00852B21">
      <w:rPr>
        <w:rFonts w:ascii="Arial" w:eastAsia="Calibri" w:hAnsi="Arial" w:cs="Arial"/>
        <w:sz w:val="14"/>
      </w:rPr>
      <w:t>platform</w:t>
    </w:r>
    <w:r>
      <w:rPr>
        <w:rFonts w:ascii="Arial" w:eastAsia="Calibri" w:hAnsi="Arial" w:cs="Arial"/>
        <w:sz w:val="14"/>
      </w:rPr>
      <w:t xml:space="preserve"> creates a redline comparison to the standard language which the purchaser of this contract is authorized to share for review purposes</w:t>
    </w:r>
    <w:r w:rsidRPr="00852B21">
      <w:rPr>
        <w:rFonts w:ascii="Arial" w:eastAsia="Calibri" w:hAnsi="Arial" w:cs="Arial"/>
        <w:sz w:val="14"/>
      </w:rPr>
      <w:t>. Consultation with legal and insurance counsel are strongly encouraged. You may only make copies of finalized documents for distribution to parties in direct connection with this contract. Any other uses are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1C31F" w14:textId="77777777" w:rsidR="00D71267" w:rsidRDefault="00D71267">
      <w:pPr>
        <w:spacing w:after="0" w:line="240" w:lineRule="auto"/>
      </w:pPr>
      <w:r>
        <w:separator/>
      </w:r>
    </w:p>
  </w:footnote>
  <w:footnote w:type="continuationSeparator" w:id="0">
    <w:p w14:paraId="6F435F51" w14:textId="77777777" w:rsidR="00D71267" w:rsidRDefault="00D71267">
      <w:pPr>
        <w:spacing w:after="0" w:line="240" w:lineRule="auto"/>
      </w:pPr>
      <w:r>
        <w:continuationSeparator/>
      </w:r>
    </w:p>
  </w:footnote>
  <w:footnote w:type="continuationNotice" w:id="1">
    <w:p w14:paraId="260BBC7C" w14:textId="77777777" w:rsidR="00D71267" w:rsidRDefault="00D712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BEEDC" w14:textId="77777777" w:rsidR="00BE4AE9" w:rsidRDefault="00D71267">
    <w:pPr>
      <w:pStyle w:val="Header"/>
    </w:pPr>
    <w:r>
      <w:rPr>
        <w:noProof/>
      </w:rPr>
      <w:pict w14:anchorId="50AD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20482" o:spid="_x0000_s2050" type="#_x0000_t136" alt="" style="position:absolute;margin-left:0;margin-top:0;width:417.75pt;height:140.25pt;rotation:315;z-index:-25164646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25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A8CC" w14:textId="77777777" w:rsidR="00BE4AE9" w:rsidRDefault="00D71267">
    <w:pPr>
      <w:pStyle w:val="Header"/>
    </w:pPr>
    <w:r>
      <w:rPr>
        <w:noProof/>
      </w:rPr>
      <w:pict w14:anchorId="77F2A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20483" o:spid="_x0000_s2049" type="#_x0000_t136" alt="" style="position:absolute;margin-left:0;margin-top:0;width:417.75pt;height:140.25pt;rotation:315;z-index:-2516444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25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91961"/>
    <w:multiLevelType w:val="hybridMultilevel"/>
    <w:tmpl w:val="E746F62C"/>
    <w:lvl w:ilvl="0" w:tplc="94F2B5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93CB0"/>
    <w:multiLevelType w:val="multilevel"/>
    <w:tmpl w:val="C8308552"/>
    <w:lvl w:ilvl="0">
      <w:start w:val="1"/>
      <w:numFmt w:val="decimal"/>
      <w:suff w:val="space"/>
      <w:lvlText w:val="ARTICLE %1"/>
      <w:lvlJc w:val="center"/>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540" w:firstLine="0"/>
      </w:pPr>
      <w:rPr>
        <w:rFonts w:hint="default"/>
        <w:b w:val="0"/>
      </w:rPr>
    </w:lvl>
    <w:lvl w:ilvl="3">
      <w:start w:val="1"/>
      <w:numFmt w:val="decimal"/>
      <w:suff w:val="space"/>
      <w:lvlText w:val="%1.%2.%3.%4"/>
      <w:lvlJc w:val="left"/>
      <w:pPr>
        <w:ind w:left="1224" w:firstLine="0"/>
      </w:pPr>
      <w:rPr>
        <w:rFonts w:hint="default"/>
      </w:rPr>
    </w:lvl>
    <w:lvl w:ilvl="4">
      <w:start w:val="1"/>
      <w:numFmt w:val="decimal"/>
      <w:suff w:val="space"/>
      <w:lvlText w:val="%1.%2.%3.%4.%5"/>
      <w:lvlJc w:val="left"/>
      <w:pPr>
        <w:ind w:left="1890" w:firstLine="0"/>
      </w:pPr>
      <w:rPr>
        <w:rFonts w:hint="default"/>
        <w:strike w:val="0"/>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 w15:restartNumberingAfterBreak="0">
    <w:nsid w:val="26000AE7"/>
    <w:multiLevelType w:val="hybridMultilevel"/>
    <w:tmpl w:val="09E60DFC"/>
    <w:lvl w:ilvl="0" w:tplc="7360B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D31EB0"/>
    <w:multiLevelType w:val="hybridMultilevel"/>
    <w:tmpl w:val="EC6A4024"/>
    <w:lvl w:ilvl="0" w:tplc="D4566B62">
      <w:start w:val="1"/>
      <w:numFmt w:val="lowerLetter"/>
      <w:lvlText w:val="(%1)"/>
      <w:lvlJc w:val="left"/>
      <w:pPr>
        <w:ind w:left="2304" w:hanging="360"/>
      </w:pPr>
      <w:rPr>
        <w:rFonts w:hint="default"/>
      </w:rPr>
    </w:lvl>
    <w:lvl w:ilvl="1" w:tplc="04090019">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4" w15:restartNumberingAfterBreak="0">
    <w:nsid w:val="28D120DE"/>
    <w:multiLevelType w:val="hybridMultilevel"/>
    <w:tmpl w:val="D35C0398"/>
    <w:lvl w:ilvl="0" w:tplc="DCEA7B3E">
      <w:start w:val="1"/>
      <w:numFmt w:val="lowerLetter"/>
      <w:lvlText w:val="%1."/>
      <w:lvlJc w:val="left"/>
      <w:pPr>
        <w:ind w:left="1080" w:hanging="360"/>
      </w:pPr>
      <w:rPr>
        <w:rFonts w:hint="default"/>
      </w:rPr>
    </w:lvl>
    <w:lvl w:ilvl="1" w:tplc="3F22740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D401EB"/>
    <w:multiLevelType w:val="multilevel"/>
    <w:tmpl w:val="AAF4D37E"/>
    <w:lvl w:ilvl="0">
      <w:start w:val="1"/>
      <w:numFmt w:val="decimal"/>
      <w:pStyle w:val="Article500"/>
      <w:suff w:val="nothing"/>
      <w:lvlText w:val="Article %1 – "/>
      <w:lvlJc w:val="left"/>
      <w:pPr>
        <w:ind w:left="0" w:firstLine="0"/>
      </w:pPr>
      <w:rPr>
        <w:rFonts w:hint="default"/>
        <w:b/>
        <w:i w:val="0"/>
        <w:caps/>
      </w:rPr>
    </w:lvl>
    <w:lvl w:ilvl="1">
      <w:start w:val="1"/>
      <w:numFmt w:val="decimalZero"/>
      <w:pStyle w:val="101500"/>
      <w:lvlText w:val="%1.%2"/>
      <w:lvlJc w:val="left"/>
      <w:pPr>
        <w:tabs>
          <w:tab w:val="num" w:pos="720"/>
        </w:tabs>
        <w:ind w:left="720" w:hanging="720"/>
      </w:pPr>
      <w:rPr>
        <w:rFonts w:hint="default"/>
        <w:b w:val="0"/>
        <w:i w:val="0"/>
      </w:rPr>
    </w:lvl>
    <w:lvl w:ilvl="2">
      <w:start w:val="1"/>
      <w:numFmt w:val="upperLetter"/>
      <w:pStyle w:val="A500"/>
      <w:lvlText w:val="%3."/>
      <w:lvlJc w:val="left"/>
      <w:pPr>
        <w:tabs>
          <w:tab w:val="num" w:pos="1080"/>
        </w:tabs>
        <w:ind w:left="1080" w:hanging="360"/>
      </w:pPr>
      <w:rPr>
        <w:rFonts w:hint="default"/>
        <w:b w:val="0"/>
        <w:i w:val="0"/>
        <w:sz w:val="24"/>
        <w:szCs w:val="24"/>
      </w:rPr>
    </w:lvl>
    <w:lvl w:ilvl="3">
      <w:start w:val="1"/>
      <w:numFmt w:val="decimal"/>
      <w:pStyle w:val="1500"/>
      <w:lvlText w:val="%4."/>
      <w:lvlJc w:val="left"/>
      <w:pPr>
        <w:tabs>
          <w:tab w:val="num" w:pos="1440"/>
        </w:tabs>
        <w:ind w:left="1440" w:hanging="360"/>
      </w:pPr>
      <w:rPr>
        <w:rFonts w:hint="default"/>
        <w:b w:val="0"/>
        <w:i w:val="0"/>
      </w:rPr>
    </w:lvl>
    <w:lvl w:ilvl="4">
      <w:start w:val="1"/>
      <w:numFmt w:val="lowerLetter"/>
      <w:pStyle w:val="asmall500"/>
      <w:lvlText w:val="%5."/>
      <w:lvlJc w:val="left"/>
      <w:pPr>
        <w:tabs>
          <w:tab w:val="num" w:pos="1800"/>
        </w:tabs>
        <w:ind w:left="1800" w:hanging="360"/>
      </w:pPr>
      <w:rPr>
        <w:rFonts w:hint="default"/>
      </w:rPr>
    </w:lvl>
    <w:lvl w:ilvl="5">
      <w:start w:val="1"/>
      <w:numFmt w:val="decimal"/>
      <w:pStyle w:val="15000"/>
      <w:lvlText w:val="%6)"/>
      <w:lvlJc w:val="left"/>
      <w:pPr>
        <w:tabs>
          <w:tab w:val="num" w:pos="2160"/>
        </w:tabs>
        <w:ind w:left="2160" w:hanging="360"/>
      </w:pPr>
      <w:rPr>
        <w:rFonts w:hint="default"/>
      </w:rPr>
    </w:lvl>
    <w:lvl w:ilvl="6">
      <w:start w:val="1"/>
      <w:numFmt w:val="lowerLetter"/>
      <w:pStyle w:val="a5000"/>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351776D1"/>
    <w:multiLevelType w:val="hybridMultilevel"/>
    <w:tmpl w:val="8E40C7BE"/>
    <w:lvl w:ilvl="0" w:tplc="D71839BC">
      <w:start w:val="1"/>
      <w:numFmt w:val="lowerLetter"/>
      <w:lvlText w:val="%1."/>
      <w:lvlJc w:val="left"/>
      <w:pPr>
        <w:ind w:left="1080" w:hanging="360"/>
      </w:pPr>
      <w:rPr>
        <w:rFonts w:hint="default"/>
      </w:rPr>
    </w:lvl>
    <w:lvl w:ilvl="1" w:tplc="6B0E9A2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DA51FE"/>
    <w:multiLevelType w:val="hybridMultilevel"/>
    <w:tmpl w:val="AA5400F8"/>
    <w:lvl w:ilvl="0" w:tplc="04090019">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 w15:restartNumberingAfterBreak="0">
    <w:nsid w:val="42C65B0A"/>
    <w:multiLevelType w:val="hybridMultilevel"/>
    <w:tmpl w:val="7BD89B06"/>
    <w:lvl w:ilvl="0" w:tplc="AD38D6B6">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DF716A"/>
    <w:multiLevelType w:val="hybridMultilevel"/>
    <w:tmpl w:val="82045D8C"/>
    <w:lvl w:ilvl="0" w:tplc="D4566B62">
      <w:start w:val="1"/>
      <w:numFmt w:val="lowerLetter"/>
      <w:lvlText w:val="(%1)"/>
      <w:lvlJc w:val="left"/>
      <w:pPr>
        <w:ind w:left="2304" w:hanging="360"/>
      </w:pPr>
      <w:rPr>
        <w:rFonts w:hint="default"/>
      </w:rPr>
    </w:lvl>
    <w:lvl w:ilvl="1" w:tplc="04090019">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0" w15:restartNumberingAfterBreak="0">
    <w:nsid w:val="4A7E7ED7"/>
    <w:multiLevelType w:val="hybridMultilevel"/>
    <w:tmpl w:val="62A83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14385"/>
    <w:multiLevelType w:val="multilevel"/>
    <w:tmpl w:val="A8E0437E"/>
    <w:lvl w:ilvl="0">
      <w:start w:val="1"/>
      <w:numFmt w:val="lowerLetter"/>
      <w:suff w:val="space"/>
      <w:lvlText w:val="(%1)"/>
      <w:lvlJc w:val="left"/>
      <w:pPr>
        <w:ind w:left="1944" w:firstLine="0"/>
      </w:pPr>
      <w:rPr>
        <w:rFonts w:hint="default"/>
      </w:rPr>
    </w:lvl>
    <w:lvl w:ilvl="1">
      <w:start w:val="1"/>
      <w:numFmt w:val="decimal"/>
      <w:lvlText w:val="%1.%2"/>
      <w:lvlJc w:val="left"/>
      <w:pPr>
        <w:tabs>
          <w:tab w:val="num" w:pos="2448"/>
        </w:tabs>
        <w:ind w:left="2448" w:hanging="504"/>
      </w:pPr>
      <w:rPr>
        <w:rFonts w:hint="default"/>
      </w:rPr>
    </w:lvl>
    <w:lvl w:ilvl="2">
      <w:start w:val="1"/>
      <w:numFmt w:val="decimal"/>
      <w:lvlText w:val="%1.%2.%3"/>
      <w:lvlJc w:val="left"/>
      <w:pPr>
        <w:tabs>
          <w:tab w:val="num" w:pos="3168"/>
        </w:tabs>
        <w:ind w:left="3168" w:hanging="720"/>
      </w:pPr>
      <w:rPr>
        <w:rFonts w:hint="default"/>
      </w:rPr>
    </w:lvl>
    <w:lvl w:ilvl="3">
      <w:start w:val="1"/>
      <w:numFmt w:val="decimal"/>
      <w:lvlText w:val="%1.%2.%3.%4"/>
      <w:lvlJc w:val="left"/>
      <w:pPr>
        <w:tabs>
          <w:tab w:val="num" w:pos="3888"/>
        </w:tabs>
        <w:ind w:left="3888" w:hanging="720"/>
      </w:pPr>
      <w:rPr>
        <w:rFonts w:hint="default"/>
      </w:rPr>
    </w:lvl>
    <w:lvl w:ilvl="4">
      <w:start w:val="1"/>
      <w:numFmt w:val="decimal"/>
      <w:lvlText w:val="%1.%2.%3.%4.%5"/>
      <w:lvlJc w:val="left"/>
      <w:pPr>
        <w:tabs>
          <w:tab w:val="num" w:pos="4896"/>
        </w:tabs>
        <w:ind w:left="4896" w:hanging="1008"/>
      </w:pPr>
      <w:rPr>
        <w:rFonts w:hint="default"/>
      </w:rPr>
    </w:lvl>
    <w:lvl w:ilvl="5">
      <w:start w:val="1"/>
      <w:numFmt w:val="decimal"/>
      <w:lvlText w:val="%1.%2.%3.%4.%5.%6."/>
      <w:lvlJc w:val="left"/>
      <w:pPr>
        <w:tabs>
          <w:tab w:val="num" w:pos="4032"/>
        </w:tabs>
        <w:ind w:left="4032" w:hanging="432"/>
      </w:pPr>
      <w:rPr>
        <w:rFonts w:hint="default"/>
      </w:rPr>
    </w:lvl>
    <w:lvl w:ilvl="6">
      <w:start w:val="1"/>
      <w:numFmt w:val="decimal"/>
      <w:lvlText w:val="%1.%2.%3.%4.%5.%6.%7."/>
      <w:lvlJc w:val="left"/>
      <w:pPr>
        <w:tabs>
          <w:tab w:val="num" w:pos="4464"/>
        </w:tabs>
        <w:ind w:left="4464" w:hanging="432"/>
      </w:pPr>
      <w:rPr>
        <w:rFonts w:hint="default"/>
      </w:rPr>
    </w:lvl>
    <w:lvl w:ilvl="7">
      <w:start w:val="1"/>
      <w:numFmt w:val="decimal"/>
      <w:lvlText w:val="%1.%2.%3.%4.%5.%6.%7.%8."/>
      <w:lvlJc w:val="left"/>
      <w:pPr>
        <w:tabs>
          <w:tab w:val="num" w:pos="4896"/>
        </w:tabs>
        <w:ind w:left="4896" w:hanging="432"/>
      </w:pPr>
      <w:rPr>
        <w:rFonts w:hint="default"/>
      </w:rPr>
    </w:lvl>
    <w:lvl w:ilvl="8">
      <w:start w:val="1"/>
      <w:numFmt w:val="decimal"/>
      <w:lvlText w:val="%1.%2.%3.%4.%5.%6.%7.%8.%9."/>
      <w:lvlJc w:val="left"/>
      <w:pPr>
        <w:tabs>
          <w:tab w:val="num" w:pos="5328"/>
        </w:tabs>
        <w:ind w:left="5328" w:hanging="432"/>
      </w:pPr>
      <w:rPr>
        <w:rFonts w:hint="default"/>
      </w:rPr>
    </w:lvl>
  </w:abstractNum>
  <w:abstractNum w:abstractNumId="12" w15:restartNumberingAfterBreak="0">
    <w:nsid w:val="4C8A0192"/>
    <w:multiLevelType w:val="hybridMultilevel"/>
    <w:tmpl w:val="E7B4954C"/>
    <w:lvl w:ilvl="0" w:tplc="D4566B62">
      <w:start w:val="1"/>
      <w:numFmt w:val="lowerLetter"/>
      <w:lvlText w:val="(%1)"/>
      <w:lvlJc w:val="left"/>
      <w:pPr>
        <w:ind w:left="2304" w:hanging="360"/>
      </w:pPr>
      <w:rPr>
        <w:rFonts w:hint="default"/>
      </w:rPr>
    </w:lvl>
    <w:lvl w:ilvl="1" w:tplc="04090019">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3" w15:restartNumberingAfterBreak="0">
    <w:nsid w:val="4CA63304"/>
    <w:multiLevelType w:val="hybridMultilevel"/>
    <w:tmpl w:val="558688D6"/>
    <w:lvl w:ilvl="0" w:tplc="2A4E6738">
      <w:start w:val="1"/>
      <w:numFmt w:val="lowerLetter"/>
      <w:suff w:val="space"/>
      <w:lvlText w:val="(%1)"/>
      <w:lvlJc w:val="left"/>
      <w:pPr>
        <w:ind w:left="1944" w:firstLine="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4" w15:restartNumberingAfterBreak="0">
    <w:nsid w:val="4E235681"/>
    <w:multiLevelType w:val="hybridMultilevel"/>
    <w:tmpl w:val="72E2D03C"/>
    <w:lvl w:ilvl="0" w:tplc="92C4CD82">
      <w:start w:val="1"/>
      <w:numFmt w:val="lowerLetter"/>
      <w:suff w:val="space"/>
      <w:lvlText w:val="(%1)"/>
      <w:lvlJc w:val="left"/>
      <w:pPr>
        <w:ind w:left="1627" w:hanging="7"/>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4F1645A0"/>
    <w:multiLevelType w:val="multilevel"/>
    <w:tmpl w:val="AD6474EC"/>
    <w:lvl w:ilvl="0">
      <w:start w:val="1"/>
      <w:numFmt w:val="decimal"/>
      <w:suff w:val="space"/>
      <w:lvlText w:val="ARTICLE %1"/>
      <w:lvlJc w:val="center"/>
      <w:pPr>
        <w:ind w:left="0" w:firstLine="0"/>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224"/>
        </w:tabs>
        <w:ind w:left="1224" w:hanging="720"/>
      </w:pPr>
      <w:rPr>
        <w:rFonts w:hint="default"/>
      </w:rPr>
    </w:lvl>
    <w:lvl w:ilvl="3">
      <w:start w:val="1"/>
      <w:numFmt w:val="lowerLetter"/>
      <w:lvlText w:val="(%4)"/>
      <w:lvlJc w:val="left"/>
      <w:pPr>
        <w:tabs>
          <w:tab w:val="num" w:pos="1944"/>
        </w:tabs>
        <w:ind w:left="1944" w:hanging="720"/>
      </w:pPr>
      <w:rPr>
        <w:rFonts w:hint="default"/>
      </w:rPr>
    </w:lvl>
    <w:lvl w:ilvl="4">
      <w:start w:val="1"/>
      <w:numFmt w:val="decimal"/>
      <w:lvlText w:val="%1.%2.%3.%4.%5"/>
      <w:lvlJc w:val="left"/>
      <w:pPr>
        <w:tabs>
          <w:tab w:val="num" w:pos="2952"/>
        </w:tabs>
        <w:ind w:left="2952" w:hanging="1008"/>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16" w15:restartNumberingAfterBreak="0">
    <w:nsid w:val="4FBF220C"/>
    <w:multiLevelType w:val="hybridMultilevel"/>
    <w:tmpl w:val="11E4D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8560D"/>
    <w:multiLevelType w:val="hybridMultilevel"/>
    <w:tmpl w:val="F2BE0EE2"/>
    <w:lvl w:ilvl="0" w:tplc="D4566B6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790CA5"/>
    <w:multiLevelType w:val="hybridMultilevel"/>
    <w:tmpl w:val="EEC468B6"/>
    <w:lvl w:ilvl="0" w:tplc="FD5EB2B8">
      <w:start w:val="1"/>
      <w:numFmt w:val="lowerLetter"/>
      <w:suff w:val="space"/>
      <w:lvlText w:val="(%1)"/>
      <w:lvlJc w:val="left"/>
      <w:pPr>
        <w:ind w:left="2304" w:hanging="360"/>
      </w:pPr>
      <w:rPr>
        <w:rFonts w:hint="default"/>
      </w:rPr>
    </w:lvl>
    <w:lvl w:ilvl="1" w:tplc="04090019">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19" w15:restartNumberingAfterBreak="0">
    <w:nsid w:val="5F6E57F7"/>
    <w:multiLevelType w:val="hybridMultilevel"/>
    <w:tmpl w:val="E7F8A958"/>
    <w:lvl w:ilvl="0" w:tplc="D4566B6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B6598"/>
    <w:multiLevelType w:val="hybridMultilevel"/>
    <w:tmpl w:val="53C41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F5F8C"/>
    <w:multiLevelType w:val="multilevel"/>
    <w:tmpl w:val="34FC204C"/>
    <w:lvl w:ilvl="0">
      <w:start w:val="1"/>
      <w:numFmt w:val="decimal"/>
      <w:lvlText w:val="ARTICLE %1"/>
      <w:lvlJc w:val="center"/>
      <w:pPr>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92"/>
        </w:tabs>
        <w:ind w:left="792" w:hanging="432"/>
      </w:pPr>
      <w:rPr>
        <w:rFonts w:hint="default"/>
      </w:rPr>
    </w:lvl>
    <w:lvl w:ilvl="3">
      <w:start w:val="1"/>
      <w:numFmt w:val="decimal"/>
      <w:lvlText w:val="%1.%2.%3.%4"/>
      <w:lvlJc w:val="left"/>
      <w:pPr>
        <w:tabs>
          <w:tab w:val="num" w:pos="1224"/>
        </w:tabs>
        <w:ind w:left="1224" w:hanging="432"/>
      </w:pPr>
      <w:rPr>
        <w:rFonts w:hint="default"/>
      </w:rPr>
    </w:lvl>
    <w:lvl w:ilvl="4">
      <w:start w:val="1"/>
      <w:numFmt w:val="decimal"/>
      <w:lvlText w:val="%1.%2.%3.%4.%5"/>
      <w:lvlJc w:val="left"/>
      <w:pPr>
        <w:tabs>
          <w:tab w:val="num" w:pos="1656"/>
        </w:tabs>
        <w:ind w:left="1656" w:hanging="432"/>
      </w:pPr>
      <w:rPr>
        <w:rFonts w:hint="default"/>
      </w:rPr>
    </w:lvl>
    <w:lvl w:ilvl="5">
      <w:start w:val="1"/>
      <w:numFmt w:val="decimal"/>
      <w:lvlText w:val="%1.%2.%3.%4.%5.%6."/>
      <w:lvlJc w:val="left"/>
      <w:pPr>
        <w:tabs>
          <w:tab w:val="num" w:pos="2088"/>
        </w:tabs>
        <w:ind w:left="2088" w:hanging="432"/>
      </w:pPr>
      <w:rPr>
        <w:rFonts w:hint="default"/>
      </w:rPr>
    </w:lvl>
    <w:lvl w:ilvl="6">
      <w:start w:val="1"/>
      <w:numFmt w:val="decimal"/>
      <w:lvlText w:val="%1.%2.%3.%4.%5.%6.%7."/>
      <w:lvlJc w:val="left"/>
      <w:pPr>
        <w:tabs>
          <w:tab w:val="num" w:pos="2520"/>
        </w:tabs>
        <w:ind w:left="2520" w:hanging="432"/>
      </w:pPr>
      <w:rPr>
        <w:rFonts w:hint="default"/>
      </w:rPr>
    </w:lvl>
    <w:lvl w:ilvl="7">
      <w:start w:val="1"/>
      <w:numFmt w:val="decimal"/>
      <w:lvlText w:val="%1.%2.%3.%4.%5.%6.%7.%8."/>
      <w:lvlJc w:val="left"/>
      <w:pPr>
        <w:tabs>
          <w:tab w:val="num" w:pos="2952"/>
        </w:tabs>
        <w:ind w:left="2952" w:hanging="432"/>
      </w:pPr>
      <w:rPr>
        <w:rFonts w:hint="default"/>
      </w:rPr>
    </w:lvl>
    <w:lvl w:ilvl="8">
      <w:start w:val="1"/>
      <w:numFmt w:val="decimal"/>
      <w:lvlText w:val="%1.%2.%3.%4.%5.%6.%7.%8.%9."/>
      <w:lvlJc w:val="left"/>
      <w:pPr>
        <w:tabs>
          <w:tab w:val="num" w:pos="3384"/>
        </w:tabs>
        <w:ind w:left="3384" w:hanging="432"/>
      </w:pPr>
      <w:rPr>
        <w:rFonts w:hint="default"/>
      </w:rPr>
    </w:lvl>
  </w:abstractNum>
  <w:abstractNum w:abstractNumId="22" w15:restartNumberingAfterBreak="0">
    <w:nsid w:val="7624055C"/>
    <w:multiLevelType w:val="hybridMultilevel"/>
    <w:tmpl w:val="B0A09CDC"/>
    <w:lvl w:ilvl="0" w:tplc="D4566B62">
      <w:start w:val="1"/>
      <w:numFmt w:val="lowerLetter"/>
      <w:lvlText w:val="(%1)"/>
      <w:lvlJc w:val="left"/>
      <w:pPr>
        <w:ind w:left="2304" w:hanging="360"/>
      </w:pPr>
      <w:rPr>
        <w:rFonts w:hint="default"/>
      </w:rPr>
    </w:lvl>
    <w:lvl w:ilvl="1" w:tplc="04090019">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3" w15:restartNumberingAfterBreak="0">
    <w:nsid w:val="781D39DB"/>
    <w:multiLevelType w:val="hybridMultilevel"/>
    <w:tmpl w:val="936C3EA2"/>
    <w:lvl w:ilvl="0" w:tplc="CFD00CC8">
      <w:start w:val="1"/>
      <w:numFmt w:val="decimal"/>
      <w:suff w:val="space"/>
      <w:lvlText w:val="%1."/>
      <w:lvlJc w:val="left"/>
      <w:pPr>
        <w:ind w:left="864" w:firstLine="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7BFB27BC"/>
    <w:multiLevelType w:val="hybridMultilevel"/>
    <w:tmpl w:val="E746F62C"/>
    <w:lvl w:ilvl="0" w:tplc="94F2B5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002"/>
    <w:multiLevelType w:val="multilevel"/>
    <w:tmpl w:val="979CB0C0"/>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2"/>
  </w:num>
  <w:num w:numId="3">
    <w:abstractNumId w:val="1"/>
  </w:num>
  <w:num w:numId="4">
    <w:abstractNumId w:val="21"/>
  </w:num>
  <w:num w:numId="5">
    <w:abstractNumId w:val="4"/>
  </w:num>
  <w:num w:numId="6">
    <w:abstractNumId w:val="6"/>
  </w:num>
  <w:num w:numId="7">
    <w:abstractNumId w:val="7"/>
  </w:num>
  <w:num w:numId="8">
    <w:abstractNumId w:val="14"/>
  </w:num>
  <w:num w:numId="9">
    <w:abstractNumId w:val="15"/>
  </w:num>
  <w:num w:numId="10">
    <w:abstractNumId w:val="18"/>
  </w:num>
  <w:num w:numId="11">
    <w:abstractNumId w:val="11"/>
  </w:num>
  <w:num w:numId="12">
    <w:abstractNumId w:val="17"/>
  </w:num>
  <w:num w:numId="13">
    <w:abstractNumId w:val="9"/>
  </w:num>
  <w:num w:numId="14">
    <w:abstractNumId w:val="3"/>
  </w:num>
  <w:num w:numId="15">
    <w:abstractNumId w:val="22"/>
  </w:num>
  <w:num w:numId="16">
    <w:abstractNumId w:val="12"/>
  </w:num>
  <w:num w:numId="17">
    <w:abstractNumId w:val="13"/>
  </w:num>
  <w:num w:numId="18">
    <w:abstractNumId w:val="8"/>
  </w:num>
  <w:num w:numId="19">
    <w:abstractNumId w:val="23"/>
  </w:num>
  <w:num w:numId="20">
    <w:abstractNumId w:val="25"/>
  </w:num>
  <w:num w:numId="21">
    <w:abstractNumId w:val="1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0"/>
  </w:num>
  <w:num w:numId="25">
    <w:abstractNumId w:val="24"/>
  </w:num>
  <w:num w:numId="26">
    <w:abstractNumId w:val="0"/>
  </w:num>
  <w:num w:numId="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an Calvert">
    <w15:presenceInfo w15:providerId="Windows Live" w15:userId="9cef24caad121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trackRevisions/>
  <w:documentProtection w:edit="readOnly" w:enforcement="1" w:cryptProviderType="rsaAES" w:cryptAlgorithmClass="hash" w:cryptAlgorithmType="typeAny" w:cryptAlgorithmSid="14" w:cryptSpinCount="100000" w:hash="Abe9ZzzFAnMotBgh2hI2vjf3LNoI5l96AipKtkEBEBrtrG2rLlsH6c4i+V2hNqt/AAiZboRJFbJ1yHO7TtUxVw==" w:salt="AqgkwPUVgwi2oJWvBwWOeg=="/>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EB9"/>
    <w:rsid w:val="0001040C"/>
    <w:rsid w:val="00011A0D"/>
    <w:rsid w:val="00030CF3"/>
    <w:rsid w:val="00034ABB"/>
    <w:rsid w:val="00042DDF"/>
    <w:rsid w:val="00046621"/>
    <w:rsid w:val="00047BFA"/>
    <w:rsid w:val="000545BD"/>
    <w:rsid w:val="00054DA5"/>
    <w:rsid w:val="00060358"/>
    <w:rsid w:val="00071B7C"/>
    <w:rsid w:val="0008042C"/>
    <w:rsid w:val="00086D07"/>
    <w:rsid w:val="00087C5A"/>
    <w:rsid w:val="000A2B5B"/>
    <w:rsid w:val="000A44DC"/>
    <w:rsid w:val="000C7B62"/>
    <w:rsid w:val="000D3CFB"/>
    <w:rsid w:val="000D4B61"/>
    <w:rsid w:val="000F0979"/>
    <w:rsid w:val="000F3946"/>
    <w:rsid w:val="000F3D0E"/>
    <w:rsid w:val="0011257E"/>
    <w:rsid w:val="001153B4"/>
    <w:rsid w:val="00117DE6"/>
    <w:rsid w:val="0012044B"/>
    <w:rsid w:val="00121821"/>
    <w:rsid w:val="00126A7B"/>
    <w:rsid w:val="00142AF3"/>
    <w:rsid w:val="00143277"/>
    <w:rsid w:val="00145AE8"/>
    <w:rsid w:val="001472AE"/>
    <w:rsid w:val="00150E00"/>
    <w:rsid w:val="00151626"/>
    <w:rsid w:val="00162144"/>
    <w:rsid w:val="00165204"/>
    <w:rsid w:val="00172E18"/>
    <w:rsid w:val="0017314D"/>
    <w:rsid w:val="00176767"/>
    <w:rsid w:val="0018080C"/>
    <w:rsid w:val="001847E2"/>
    <w:rsid w:val="00184AC4"/>
    <w:rsid w:val="0019608D"/>
    <w:rsid w:val="001A5D0F"/>
    <w:rsid w:val="001B2130"/>
    <w:rsid w:val="001B3EE7"/>
    <w:rsid w:val="001C0CDF"/>
    <w:rsid w:val="001C56B0"/>
    <w:rsid w:val="001D7113"/>
    <w:rsid w:val="001F3F57"/>
    <w:rsid w:val="002045BA"/>
    <w:rsid w:val="002102B5"/>
    <w:rsid w:val="0021650D"/>
    <w:rsid w:val="00223386"/>
    <w:rsid w:val="00225733"/>
    <w:rsid w:val="00225D4D"/>
    <w:rsid w:val="00242457"/>
    <w:rsid w:val="00242EB3"/>
    <w:rsid w:val="00246933"/>
    <w:rsid w:val="00253AE9"/>
    <w:rsid w:val="00263DAF"/>
    <w:rsid w:val="00267903"/>
    <w:rsid w:val="00270E2C"/>
    <w:rsid w:val="00271F63"/>
    <w:rsid w:val="002801AA"/>
    <w:rsid w:val="002809D1"/>
    <w:rsid w:val="00283BB4"/>
    <w:rsid w:val="00283BC3"/>
    <w:rsid w:val="002848BB"/>
    <w:rsid w:val="00290B49"/>
    <w:rsid w:val="00292D9F"/>
    <w:rsid w:val="002934BD"/>
    <w:rsid w:val="002A3CDE"/>
    <w:rsid w:val="002A5E5C"/>
    <w:rsid w:val="002C24D9"/>
    <w:rsid w:val="002C63A0"/>
    <w:rsid w:val="002C7207"/>
    <w:rsid w:val="002D3640"/>
    <w:rsid w:val="002D4D71"/>
    <w:rsid w:val="002E128B"/>
    <w:rsid w:val="002E6183"/>
    <w:rsid w:val="002E64BB"/>
    <w:rsid w:val="002E7AD6"/>
    <w:rsid w:val="002F3AA6"/>
    <w:rsid w:val="002F4DA2"/>
    <w:rsid w:val="002F4F67"/>
    <w:rsid w:val="002F5B40"/>
    <w:rsid w:val="00306C51"/>
    <w:rsid w:val="00313115"/>
    <w:rsid w:val="00323131"/>
    <w:rsid w:val="00336BCD"/>
    <w:rsid w:val="00345ADC"/>
    <w:rsid w:val="003466C1"/>
    <w:rsid w:val="003646FA"/>
    <w:rsid w:val="00370752"/>
    <w:rsid w:val="003744D5"/>
    <w:rsid w:val="00374C90"/>
    <w:rsid w:val="00386ADE"/>
    <w:rsid w:val="00391EBF"/>
    <w:rsid w:val="00394D5D"/>
    <w:rsid w:val="003A1144"/>
    <w:rsid w:val="003A1F41"/>
    <w:rsid w:val="003A6AA6"/>
    <w:rsid w:val="003B0601"/>
    <w:rsid w:val="003B38F5"/>
    <w:rsid w:val="003B43DF"/>
    <w:rsid w:val="003C4D2E"/>
    <w:rsid w:val="003D117E"/>
    <w:rsid w:val="003D416A"/>
    <w:rsid w:val="003D7E29"/>
    <w:rsid w:val="003E3DB1"/>
    <w:rsid w:val="003E58C8"/>
    <w:rsid w:val="003E7EBF"/>
    <w:rsid w:val="003F1ABD"/>
    <w:rsid w:val="00405DD6"/>
    <w:rsid w:val="00406C99"/>
    <w:rsid w:val="004102D2"/>
    <w:rsid w:val="00413D45"/>
    <w:rsid w:val="00415784"/>
    <w:rsid w:val="00415ACD"/>
    <w:rsid w:val="00420F9A"/>
    <w:rsid w:val="0042377B"/>
    <w:rsid w:val="004238C3"/>
    <w:rsid w:val="00433EB9"/>
    <w:rsid w:val="004558CA"/>
    <w:rsid w:val="004651BB"/>
    <w:rsid w:val="00466409"/>
    <w:rsid w:val="00474FCC"/>
    <w:rsid w:val="00476ACE"/>
    <w:rsid w:val="00483991"/>
    <w:rsid w:val="0049251A"/>
    <w:rsid w:val="00496D0A"/>
    <w:rsid w:val="004A41DA"/>
    <w:rsid w:val="004A5C17"/>
    <w:rsid w:val="004A5EF4"/>
    <w:rsid w:val="004B2B21"/>
    <w:rsid w:val="004B377C"/>
    <w:rsid w:val="004B3D58"/>
    <w:rsid w:val="004C1E0E"/>
    <w:rsid w:val="004C28BC"/>
    <w:rsid w:val="004C5F53"/>
    <w:rsid w:val="004D2C2B"/>
    <w:rsid w:val="004D2EC1"/>
    <w:rsid w:val="004E02A5"/>
    <w:rsid w:val="004E273D"/>
    <w:rsid w:val="004E717C"/>
    <w:rsid w:val="004F0AC7"/>
    <w:rsid w:val="004F1A86"/>
    <w:rsid w:val="004F1DE0"/>
    <w:rsid w:val="004F217D"/>
    <w:rsid w:val="004F3390"/>
    <w:rsid w:val="004F4C74"/>
    <w:rsid w:val="004F6D59"/>
    <w:rsid w:val="005022CD"/>
    <w:rsid w:val="00503C24"/>
    <w:rsid w:val="00505E51"/>
    <w:rsid w:val="00506B31"/>
    <w:rsid w:val="005073CD"/>
    <w:rsid w:val="00512AEC"/>
    <w:rsid w:val="005210F4"/>
    <w:rsid w:val="00522FB0"/>
    <w:rsid w:val="005239BA"/>
    <w:rsid w:val="0053060B"/>
    <w:rsid w:val="0053619E"/>
    <w:rsid w:val="0054581C"/>
    <w:rsid w:val="00555CAB"/>
    <w:rsid w:val="00563FCA"/>
    <w:rsid w:val="00571A01"/>
    <w:rsid w:val="00572934"/>
    <w:rsid w:val="00583A57"/>
    <w:rsid w:val="005840B9"/>
    <w:rsid w:val="00584837"/>
    <w:rsid w:val="00585E31"/>
    <w:rsid w:val="00592FD3"/>
    <w:rsid w:val="005A0B75"/>
    <w:rsid w:val="005A1ABD"/>
    <w:rsid w:val="005B0F45"/>
    <w:rsid w:val="005B5291"/>
    <w:rsid w:val="005C5A60"/>
    <w:rsid w:val="005E5AA5"/>
    <w:rsid w:val="005E69FA"/>
    <w:rsid w:val="005F2D5D"/>
    <w:rsid w:val="005F5503"/>
    <w:rsid w:val="005F5620"/>
    <w:rsid w:val="005F7414"/>
    <w:rsid w:val="0060196E"/>
    <w:rsid w:val="00602F1A"/>
    <w:rsid w:val="0060499B"/>
    <w:rsid w:val="0061166F"/>
    <w:rsid w:val="0061189D"/>
    <w:rsid w:val="006137B5"/>
    <w:rsid w:val="0061457F"/>
    <w:rsid w:val="00617E20"/>
    <w:rsid w:val="00620878"/>
    <w:rsid w:val="00623066"/>
    <w:rsid w:val="006254D0"/>
    <w:rsid w:val="00627264"/>
    <w:rsid w:val="00643620"/>
    <w:rsid w:val="006447E5"/>
    <w:rsid w:val="00647970"/>
    <w:rsid w:val="006715F9"/>
    <w:rsid w:val="00676CEF"/>
    <w:rsid w:val="00684304"/>
    <w:rsid w:val="0068551C"/>
    <w:rsid w:val="00690B93"/>
    <w:rsid w:val="006A15E1"/>
    <w:rsid w:val="006A1DF3"/>
    <w:rsid w:val="006B383E"/>
    <w:rsid w:val="006B672C"/>
    <w:rsid w:val="006C2008"/>
    <w:rsid w:val="006C7546"/>
    <w:rsid w:val="006C789C"/>
    <w:rsid w:val="006D0A20"/>
    <w:rsid w:val="006D1C20"/>
    <w:rsid w:val="006E1257"/>
    <w:rsid w:val="006F23FE"/>
    <w:rsid w:val="006F45AC"/>
    <w:rsid w:val="006F6C26"/>
    <w:rsid w:val="00703F9E"/>
    <w:rsid w:val="00710BDC"/>
    <w:rsid w:val="007128FD"/>
    <w:rsid w:val="0071469F"/>
    <w:rsid w:val="007155D9"/>
    <w:rsid w:val="00716A7A"/>
    <w:rsid w:val="00716D81"/>
    <w:rsid w:val="00722B9F"/>
    <w:rsid w:val="00727DF7"/>
    <w:rsid w:val="00734DA3"/>
    <w:rsid w:val="0074297E"/>
    <w:rsid w:val="00745252"/>
    <w:rsid w:val="0075103D"/>
    <w:rsid w:val="0076000D"/>
    <w:rsid w:val="00760679"/>
    <w:rsid w:val="00760774"/>
    <w:rsid w:val="007708C7"/>
    <w:rsid w:val="007712A3"/>
    <w:rsid w:val="00775CC5"/>
    <w:rsid w:val="00775EAF"/>
    <w:rsid w:val="00777EC7"/>
    <w:rsid w:val="00783269"/>
    <w:rsid w:val="007A16F6"/>
    <w:rsid w:val="007B6351"/>
    <w:rsid w:val="007C1FA8"/>
    <w:rsid w:val="007C3A80"/>
    <w:rsid w:val="007D14F2"/>
    <w:rsid w:val="007D504A"/>
    <w:rsid w:val="007D792E"/>
    <w:rsid w:val="007E31C5"/>
    <w:rsid w:val="007F0AA9"/>
    <w:rsid w:val="00804998"/>
    <w:rsid w:val="00805F1A"/>
    <w:rsid w:val="00807139"/>
    <w:rsid w:val="00813742"/>
    <w:rsid w:val="00824206"/>
    <w:rsid w:val="00824341"/>
    <w:rsid w:val="00825828"/>
    <w:rsid w:val="00826B92"/>
    <w:rsid w:val="008332C4"/>
    <w:rsid w:val="008454D7"/>
    <w:rsid w:val="00847E36"/>
    <w:rsid w:val="00852C07"/>
    <w:rsid w:val="00856EF2"/>
    <w:rsid w:val="00860872"/>
    <w:rsid w:val="0086323D"/>
    <w:rsid w:val="00866128"/>
    <w:rsid w:val="00870A35"/>
    <w:rsid w:val="00874802"/>
    <w:rsid w:val="0088366E"/>
    <w:rsid w:val="00890F6C"/>
    <w:rsid w:val="008A34BE"/>
    <w:rsid w:val="008A4140"/>
    <w:rsid w:val="008A4862"/>
    <w:rsid w:val="008A5CFC"/>
    <w:rsid w:val="008B1CE9"/>
    <w:rsid w:val="008C3BA9"/>
    <w:rsid w:val="008E29C4"/>
    <w:rsid w:val="008E67E4"/>
    <w:rsid w:val="008F179A"/>
    <w:rsid w:val="008F7E2C"/>
    <w:rsid w:val="0090548C"/>
    <w:rsid w:val="00906C51"/>
    <w:rsid w:val="00911FC1"/>
    <w:rsid w:val="00916D0C"/>
    <w:rsid w:val="009200D6"/>
    <w:rsid w:val="00923E61"/>
    <w:rsid w:val="0093131D"/>
    <w:rsid w:val="00932FBF"/>
    <w:rsid w:val="009379BE"/>
    <w:rsid w:val="00945A87"/>
    <w:rsid w:val="009467DC"/>
    <w:rsid w:val="00951CC7"/>
    <w:rsid w:val="00952279"/>
    <w:rsid w:val="009544B8"/>
    <w:rsid w:val="00970BD5"/>
    <w:rsid w:val="00971D7D"/>
    <w:rsid w:val="00972093"/>
    <w:rsid w:val="00973B4F"/>
    <w:rsid w:val="0097574C"/>
    <w:rsid w:val="00985834"/>
    <w:rsid w:val="009949B3"/>
    <w:rsid w:val="009A30D8"/>
    <w:rsid w:val="009A7461"/>
    <w:rsid w:val="009B28F5"/>
    <w:rsid w:val="009C0EF2"/>
    <w:rsid w:val="009E763B"/>
    <w:rsid w:val="009F562C"/>
    <w:rsid w:val="009F6A9E"/>
    <w:rsid w:val="009F6D51"/>
    <w:rsid w:val="009F7D7C"/>
    <w:rsid w:val="00A00060"/>
    <w:rsid w:val="00A064CA"/>
    <w:rsid w:val="00A07291"/>
    <w:rsid w:val="00A13B34"/>
    <w:rsid w:val="00A265EE"/>
    <w:rsid w:val="00A2745D"/>
    <w:rsid w:val="00A34C43"/>
    <w:rsid w:val="00A47A7F"/>
    <w:rsid w:val="00A6397F"/>
    <w:rsid w:val="00A7587F"/>
    <w:rsid w:val="00A779A2"/>
    <w:rsid w:val="00A9144B"/>
    <w:rsid w:val="00A917EE"/>
    <w:rsid w:val="00AA2689"/>
    <w:rsid w:val="00AA3B3A"/>
    <w:rsid w:val="00AA4238"/>
    <w:rsid w:val="00AB01A5"/>
    <w:rsid w:val="00AB054F"/>
    <w:rsid w:val="00AB0DC5"/>
    <w:rsid w:val="00AB1199"/>
    <w:rsid w:val="00AB3EAC"/>
    <w:rsid w:val="00AB4E5C"/>
    <w:rsid w:val="00AB518E"/>
    <w:rsid w:val="00AB64B1"/>
    <w:rsid w:val="00AB68AB"/>
    <w:rsid w:val="00AD5E19"/>
    <w:rsid w:val="00AE1E3D"/>
    <w:rsid w:val="00AE4658"/>
    <w:rsid w:val="00AE78E4"/>
    <w:rsid w:val="00AF1287"/>
    <w:rsid w:val="00AF5E5F"/>
    <w:rsid w:val="00B02C64"/>
    <w:rsid w:val="00B210B8"/>
    <w:rsid w:val="00B258F4"/>
    <w:rsid w:val="00B37957"/>
    <w:rsid w:val="00B422DD"/>
    <w:rsid w:val="00B42645"/>
    <w:rsid w:val="00B446E1"/>
    <w:rsid w:val="00B4571B"/>
    <w:rsid w:val="00B50F1B"/>
    <w:rsid w:val="00B57D20"/>
    <w:rsid w:val="00B6234D"/>
    <w:rsid w:val="00B64F08"/>
    <w:rsid w:val="00B65466"/>
    <w:rsid w:val="00B65FDC"/>
    <w:rsid w:val="00B84A0B"/>
    <w:rsid w:val="00B93AA8"/>
    <w:rsid w:val="00B942A2"/>
    <w:rsid w:val="00BA30EE"/>
    <w:rsid w:val="00BB7615"/>
    <w:rsid w:val="00BD3D02"/>
    <w:rsid w:val="00BD5FDA"/>
    <w:rsid w:val="00BE0D3D"/>
    <w:rsid w:val="00BE4AE9"/>
    <w:rsid w:val="00BE57D9"/>
    <w:rsid w:val="00BE7F02"/>
    <w:rsid w:val="00BE7FA4"/>
    <w:rsid w:val="00C0155A"/>
    <w:rsid w:val="00C050A5"/>
    <w:rsid w:val="00C05AE5"/>
    <w:rsid w:val="00C07810"/>
    <w:rsid w:val="00C12D5F"/>
    <w:rsid w:val="00C16EB7"/>
    <w:rsid w:val="00C20B14"/>
    <w:rsid w:val="00C24A15"/>
    <w:rsid w:val="00C35DEE"/>
    <w:rsid w:val="00C41638"/>
    <w:rsid w:val="00C479C6"/>
    <w:rsid w:val="00C571D9"/>
    <w:rsid w:val="00C75C35"/>
    <w:rsid w:val="00C8147C"/>
    <w:rsid w:val="00C81FC9"/>
    <w:rsid w:val="00C87EBA"/>
    <w:rsid w:val="00C9280D"/>
    <w:rsid w:val="00C936C0"/>
    <w:rsid w:val="00CA6460"/>
    <w:rsid w:val="00CB0C81"/>
    <w:rsid w:val="00CB5C59"/>
    <w:rsid w:val="00CC33C3"/>
    <w:rsid w:val="00CC78C3"/>
    <w:rsid w:val="00CD0344"/>
    <w:rsid w:val="00CD1C9E"/>
    <w:rsid w:val="00CD70FB"/>
    <w:rsid w:val="00CE30F2"/>
    <w:rsid w:val="00CF2F9E"/>
    <w:rsid w:val="00D00E6A"/>
    <w:rsid w:val="00D02B3A"/>
    <w:rsid w:val="00D030E1"/>
    <w:rsid w:val="00D04440"/>
    <w:rsid w:val="00D1192C"/>
    <w:rsid w:val="00D20E79"/>
    <w:rsid w:val="00D23E06"/>
    <w:rsid w:val="00D35FAA"/>
    <w:rsid w:val="00D607A8"/>
    <w:rsid w:val="00D627F7"/>
    <w:rsid w:val="00D63517"/>
    <w:rsid w:val="00D636FF"/>
    <w:rsid w:val="00D65D93"/>
    <w:rsid w:val="00D70416"/>
    <w:rsid w:val="00D711F9"/>
    <w:rsid w:val="00D71267"/>
    <w:rsid w:val="00D71EC3"/>
    <w:rsid w:val="00D72336"/>
    <w:rsid w:val="00D7792E"/>
    <w:rsid w:val="00D81EF0"/>
    <w:rsid w:val="00D83E8F"/>
    <w:rsid w:val="00D8637E"/>
    <w:rsid w:val="00D8796D"/>
    <w:rsid w:val="00DB2683"/>
    <w:rsid w:val="00DC21DF"/>
    <w:rsid w:val="00DC2C8E"/>
    <w:rsid w:val="00DC5A9D"/>
    <w:rsid w:val="00DC7C9C"/>
    <w:rsid w:val="00DD052D"/>
    <w:rsid w:val="00DD5A83"/>
    <w:rsid w:val="00DF42D6"/>
    <w:rsid w:val="00DF72CA"/>
    <w:rsid w:val="00E010A2"/>
    <w:rsid w:val="00E01F21"/>
    <w:rsid w:val="00E16F8B"/>
    <w:rsid w:val="00E20F17"/>
    <w:rsid w:val="00E2707D"/>
    <w:rsid w:val="00E31ECC"/>
    <w:rsid w:val="00E34B2D"/>
    <w:rsid w:val="00E45BDE"/>
    <w:rsid w:val="00E55E33"/>
    <w:rsid w:val="00E615C9"/>
    <w:rsid w:val="00E95D8A"/>
    <w:rsid w:val="00E963A9"/>
    <w:rsid w:val="00EA1210"/>
    <w:rsid w:val="00EB11E8"/>
    <w:rsid w:val="00EB2050"/>
    <w:rsid w:val="00EB6FBE"/>
    <w:rsid w:val="00EC1269"/>
    <w:rsid w:val="00ED68A5"/>
    <w:rsid w:val="00EE03B1"/>
    <w:rsid w:val="00EE126F"/>
    <w:rsid w:val="00EE21E2"/>
    <w:rsid w:val="00EE252A"/>
    <w:rsid w:val="00EE3D57"/>
    <w:rsid w:val="00EF2AB5"/>
    <w:rsid w:val="00EF300B"/>
    <w:rsid w:val="00EF709A"/>
    <w:rsid w:val="00F06D73"/>
    <w:rsid w:val="00F11CA1"/>
    <w:rsid w:val="00F1255D"/>
    <w:rsid w:val="00F1378E"/>
    <w:rsid w:val="00F160A8"/>
    <w:rsid w:val="00F21262"/>
    <w:rsid w:val="00F21296"/>
    <w:rsid w:val="00F21F00"/>
    <w:rsid w:val="00F264A6"/>
    <w:rsid w:val="00F401CE"/>
    <w:rsid w:val="00F5431F"/>
    <w:rsid w:val="00F577B7"/>
    <w:rsid w:val="00F719D0"/>
    <w:rsid w:val="00F8124A"/>
    <w:rsid w:val="00F812A4"/>
    <w:rsid w:val="00F82952"/>
    <w:rsid w:val="00F930EB"/>
    <w:rsid w:val="00FA182E"/>
    <w:rsid w:val="00FA4062"/>
    <w:rsid w:val="00FB093A"/>
    <w:rsid w:val="00FB1551"/>
    <w:rsid w:val="00FB39AE"/>
    <w:rsid w:val="00FB5DDB"/>
    <w:rsid w:val="00FB64BB"/>
    <w:rsid w:val="00FC0A98"/>
    <w:rsid w:val="00FC3FE4"/>
    <w:rsid w:val="00FC627F"/>
    <w:rsid w:val="00FD16CA"/>
    <w:rsid w:val="00FD2884"/>
    <w:rsid w:val="00FD357F"/>
    <w:rsid w:val="00FD68D2"/>
    <w:rsid w:val="00FD7B41"/>
    <w:rsid w:val="00FE1D18"/>
    <w:rsid w:val="00FE45D0"/>
    <w:rsid w:val="00FE4609"/>
    <w:rsid w:val="00FE7903"/>
    <w:rsid w:val="00FF0138"/>
    <w:rsid w:val="00FF0DC9"/>
    <w:rsid w:val="00FF1AAE"/>
    <w:rsid w:val="00FF3DF1"/>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D62F3C"/>
  <w15:docId w15:val="{0CFF998F-0AA8-42C6-B3DF-AC21B086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Pr>
      <w:rFonts w:ascii="Consolas" w:eastAsia="Calibri" w:hAnsi="Consolas" w:cs="Times New Roman"/>
      <w:sz w:val="21"/>
      <w:szCs w:val="21"/>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customStyle="1" w:styleId="A500">
    <w:name w:val="A. (500)"/>
    <w:basedOn w:val="Normal"/>
    <w:pPr>
      <w:numPr>
        <w:ilvl w:val="2"/>
        <w:numId w:val="23"/>
      </w:numPr>
      <w:overflowPunct w:val="0"/>
      <w:autoSpaceDE w:val="0"/>
      <w:autoSpaceDN w:val="0"/>
      <w:adjustRightInd w:val="0"/>
      <w:spacing w:after="240" w:line="240" w:lineRule="auto"/>
      <w:jc w:val="both"/>
      <w:textAlignment w:val="baseline"/>
      <w:outlineLvl w:val="2"/>
    </w:pPr>
    <w:rPr>
      <w:rFonts w:ascii="Times New Roman" w:eastAsia="Times New Roman" w:hAnsi="Times New Roman" w:cs="Times New Roman"/>
      <w:spacing w:val="-2"/>
      <w:sz w:val="24"/>
      <w:szCs w:val="20"/>
    </w:rPr>
  </w:style>
  <w:style w:type="paragraph" w:customStyle="1" w:styleId="Article500">
    <w:name w:val="Article (500)"/>
    <w:basedOn w:val="Normal"/>
    <w:pPr>
      <w:keepNext/>
      <w:numPr>
        <w:numId w:val="23"/>
      </w:numPr>
      <w:overflowPunct w:val="0"/>
      <w:autoSpaceDE w:val="0"/>
      <w:autoSpaceDN w:val="0"/>
      <w:adjustRightInd w:val="0"/>
      <w:spacing w:after="240" w:line="240" w:lineRule="auto"/>
      <w:textAlignment w:val="baseline"/>
      <w:outlineLvl w:val="0"/>
    </w:pPr>
    <w:rPr>
      <w:rFonts w:ascii="Times New Roman" w:eastAsia="Times New Roman" w:hAnsi="Times New Roman" w:cs="Times New Roman"/>
      <w:b/>
      <w:bCs/>
      <w:caps/>
      <w:spacing w:val="-2"/>
      <w:sz w:val="24"/>
      <w:szCs w:val="20"/>
    </w:rPr>
  </w:style>
  <w:style w:type="paragraph" w:customStyle="1" w:styleId="101500">
    <w:name w:val="1.01 (500)"/>
    <w:basedOn w:val="Normal"/>
    <w:pPr>
      <w:keepNext/>
      <w:numPr>
        <w:ilvl w:val="1"/>
        <w:numId w:val="23"/>
      </w:numPr>
      <w:tabs>
        <w:tab w:val="left" w:pos="9360"/>
      </w:tabs>
      <w:overflowPunct w:val="0"/>
      <w:autoSpaceDE w:val="0"/>
      <w:autoSpaceDN w:val="0"/>
      <w:adjustRightInd w:val="0"/>
      <w:spacing w:after="240" w:line="240" w:lineRule="auto"/>
      <w:jc w:val="both"/>
      <w:textAlignment w:val="baseline"/>
      <w:outlineLvl w:val="1"/>
    </w:pPr>
    <w:rPr>
      <w:rFonts w:ascii="Times New Roman" w:eastAsia="Times New Roman" w:hAnsi="Times New Roman" w:cs="Times New Roman"/>
      <w:bCs/>
      <w:i/>
      <w:spacing w:val="-2"/>
      <w:sz w:val="24"/>
      <w:szCs w:val="20"/>
    </w:rPr>
  </w:style>
  <w:style w:type="paragraph" w:customStyle="1" w:styleId="15000">
    <w:name w:val="1) (500)"/>
    <w:basedOn w:val="Normal"/>
    <w:pPr>
      <w:numPr>
        <w:ilvl w:val="5"/>
        <w:numId w:val="23"/>
      </w:numPr>
      <w:overflowPunct w:val="0"/>
      <w:autoSpaceDE w:val="0"/>
      <w:autoSpaceDN w:val="0"/>
      <w:adjustRightInd w:val="0"/>
      <w:spacing w:after="240" w:line="240" w:lineRule="auto"/>
      <w:jc w:val="both"/>
      <w:textAlignment w:val="baseline"/>
      <w:outlineLvl w:val="5"/>
    </w:pPr>
    <w:rPr>
      <w:rFonts w:ascii="Times New Roman" w:eastAsia="Times New Roman" w:hAnsi="Times New Roman" w:cs="Times New Roman"/>
      <w:spacing w:val="-2"/>
      <w:sz w:val="24"/>
      <w:szCs w:val="20"/>
    </w:rPr>
  </w:style>
  <w:style w:type="paragraph" w:customStyle="1" w:styleId="1500">
    <w:name w:val="1. (500)"/>
    <w:basedOn w:val="Normal"/>
    <w:pPr>
      <w:numPr>
        <w:ilvl w:val="3"/>
        <w:numId w:val="23"/>
      </w:numPr>
      <w:overflowPunct w:val="0"/>
      <w:autoSpaceDE w:val="0"/>
      <w:autoSpaceDN w:val="0"/>
      <w:adjustRightInd w:val="0"/>
      <w:spacing w:after="240" w:line="240" w:lineRule="auto"/>
      <w:jc w:val="both"/>
      <w:textAlignment w:val="baseline"/>
      <w:outlineLvl w:val="3"/>
    </w:pPr>
    <w:rPr>
      <w:rFonts w:ascii="Times New Roman" w:eastAsia="Times New Roman" w:hAnsi="Times New Roman" w:cs="Times New Roman"/>
      <w:spacing w:val="-2"/>
      <w:sz w:val="24"/>
      <w:szCs w:val="20"/>
    </w:rPr>
  </w:style>
  <w:style w:type="paragraph" w:customStyle="1" w:styleId="asmall500">
    <w:name w:val="a. (small) (500)"/>
    <w:basedOn w:val="Normal"/>
    <w:pPr>
      <w:numPr>
        <w:ilvl w:val="4"/>
        <w:numId w:val="23"/>
      </w:numPr>
      <w:overflowPunct w:val="0"/>
      <w:autoSpaceDE w:val="0"/>
      <w:autoSpaceDN w:val="0"/>
      <w:adjustRightInd w:val="0"/>
      <w:spacing w:after="240" w:line="240" w:lineRule="auto"/>
      <w:jc w:val="both"/>
      <w:textAlignment w:val="baseline"/>
      <w:outlineLvl w:val="4"/>
    </w:pPr>
    <w:rPr>
      <w:rFonts w:ascii="Times New Roman" w:eastAsia="Times New Roman" w:hAnsi="Times New Roman" w:cs="Times New Roman"/>
      <w:spacing w:val="-2"/>
      <w:sz w:val="24"/>
      <w:szCs w:val="20"/>
    </w:rPr>
  </w:style>
  <w:style w:type="paragraph" w:customStyle="1" w:styleId="a5000">
    <w:name w:val="a) (500)"/>
    <w:basedOn w:val="Normal"/>
    <w:pPr>
      <w:numPr>
        <w:ilvl w:val="6"/>
        <w:numId w:val="23"/>
      </w:numPr>
      <w:overflowPunct w:val="0"/>
      <w:autoSpaceDE w:val="0"/>
      <w:autoSpaceDN w:val="0"/>
      <w:adjustRightInd w:val="0"/>
      <w:spacing w:after="240" w:line="240" w:lineRule="auto"/>
      <w:jc w:val="both"/>
      <w:textAlignment w:val="baseline"/>
      <w:outlineLvl w:val="6"/>
    </w:pPr>
    <w:rPr>
      <w:rFonts w:ascii="Times New Roman" w:eastAsia="Times New Roman" w:hAnsi="Times New Roman" w:cs="Times New Roman"/>
      <w:spacing w:val="-2"/>
      <w:sz w:val="24"/>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4174">
      <w:bodyDiv w:val="1"/>
      <w:marLeft w:val="0"/>
      <w:marRight w:val="0"/>
      <w:marTop w:val="0"/>
      <w:marBottom w:val="0"/>
      <w:divBdr>
        <w:top w:val="none" w:sz="0" w:space="0" w:color="auto"/>
        <w:left w:val="none" w:sz="0" w:space="0" w:color="auto"/>
        <w:bottom w:val="none" w:sz="0" w:space="0" w:color="auto"/>
        <w:right w:val="none" w:sz="0" w:space="0" w:color="auto"/>
      </w:divBdr>
    </w:div>
    <w:div w:id="117258923">
      <w:bodyDiv w:val="1"/>
      <w:marLeft w:val="0"/>
      <w:marRight w:val="0"/>
      <w:marTop w:val="0"/>
      <w:marBottom w:val="0"/>
      <w:divBdr>
        <w:top w:val="none" w:sz="0" w:space="0" w:color="auto"/>
        <w:left w:val="none" w:sz="0" w:space="0" w:color="auto"/>
        <w:bottom w:val="none" w:sz="0" w:space="0" w:color="auto"/>
        <w:right w:val="none" w:sz="0" w:space="0" w:color="auto"/>
      </w:divBdr>
    </w:div>
    <w:div w:id="999650064">
      <w:bodyDiv w:val="1"/>
      <w:marLeft w:val="0"/>
      <w:marRight w:val="0"/>
      <w:marTop w:val="0"/>
      <w:marBottom w:val="0"/>
      <w:divBdr>
        <w:top w:val="none" w:sz="0" w:space="0" w:color="auto"/>
        <w:left w:val="none" w:sz="0" w:space="0" w:color="auto"/>
        <w:bottom w:val="none" w:sz="0" w:space="0" w:color="auto"/>
        <w:right w:val="none" w:sz="0" w:space="0" w:color="auto"/>
      </w:divBdr>
    </w:div>
    <w:div w:id="1008748847">
      <w:bodyDiv w:val="1"/>
      <w:marLeft w:val="0"/>
      <w:marRight w:val="0"/>
      <w:marTop w:val="0"/>
      <w:marBottom w:val="0"/>
      <w:divBdr>
        <w:top w:val="none" w:sz="0" w:space="0" w:color="auto"/>
        <w:left w:val="none" w:sz="0" w:space="0" w:color="auto"/>
        <w:bottom w:val="none" w:sz="0" w:space="0" w:color="auto"/>
        <w:right w:val="none" w:sz="0" w:space="0" w:color="auto"/>
      </w:divBdr>
    </w:div>
    <w:div w:id="109570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upport@consensusdoc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sensusDocs.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FEA9C643E1E94AA6D068A306E6DF62" ma:contentTypeVersion="4" ma:contentTypeDescription="Create a new document." ma:contentTypeScope="" ma:versionID="9ed2fe90d3d28e10151e8a3d5c7b918c">
  <xsd:schema xmlns:xsd="http://www.w3.org/2001/XMLSchema" xmlns:xs="http://www.w3.org/2001/XMLSchema" xmlns:p="http://schemas.microsoft.com/office/2006/metadata/properties" xmlns:ns2="dd072817-f465-463b-8bfa-a2eccc0cd1f2" targetNamespace="http://schemas.microsoft.com/office/2006/metadata/properties" ma:root="true" ma:fieldsID="b83c16ea00f671e1ac242b4e760b3472" ns2:_="">
    <xsd:import namespace="dd072817-f465-463b-8bfa-a2eccc0cd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2817-f465-463b-8bfa-a2eccc0cd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CHICAGO.XSL" StyleName="Chicago">
</b:Sources>
</file>

<file path=customXml/itemProps1.xml><?xml version="1.0" encoding="utf-8"?>
<ds:datastoreItem xmlns:ds="http://schemas.openxmlformats.org/officeDocument/2006/customXml" ds:itemID="{F322518F-05A0-4EFB-8CA9-747368B933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3CFB9F-1D27-4CA8-9AC2-299899AC0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72817-f465-463b-8bfa-a2eccc0cd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BD738-5EB3-4B28-A0BD-06B877E12E57}">
  <ds:schemaRefs>
    <ds:schemaRef ds:uri="http://schemas.openxmlformats.org/officeDocument/2006/bibliography"/>
  </ds:schemaRefs>
</ds:datastoreItem>
</file>

<file path=customXml/itemProps4.xml><?xml version="1.0" encoding="utf-8"?>
<ds:datastoreItem xmlns:ds="http://schemas.openxmlformats.org/officeDocument/2006/customXml" ds:itemID="{509CF4B4-D0D2-4952-AF24-3CB35EFD8BEB}">
  <ds:schemaRefs>
    <ds:schemaRef ds:uri="http://schemas.microsoft.com/sharepoint/v3/contenttype/forms"/>
  </ds:schemaRefs>
</ds:datastoreItem>
</file>

<file path=customXml/itemProps5.xml><?xml version="1.0" encoding="utf-8"?>
<ds:datastoreItem xmlns:ds="http://schemas.openxmlformats.org/officeDocument/2006/customXml" ds:itemID="{825D4765-8A5C-49B2-89F1-51FC26C1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37</Pages>
  <Words>19961</Words>
  <Characters>113778</Characters>
  <Application>Microsoft Office Word</Application>
  <DocSecurity>8</DocSecurity>
  <PresentationFormat/>
  <Lines>948</Lines>
  <Paragraphs>266</Paragraphs>
  <ScaleCrop>false</ScaleCrop>
  <HeadingPairs>
    <vt:vector size="2" baseType="variant">
      <vt:variant>
        <vt:lpstr>Title</vt:lpstr>
      </vt:variant>
      <vt:variant>
        <vt:i4>1</vt:i4>
      </vt:variant>
    </vt:vector>
  </HeadingPairs>
  <TitlesOfParts>
    <vt:vector size="1" baseType="lpstr">
      <vt:lpstr>ConsensusDocs 210</vt:lpstr>
    </vt:vector>
  </TitlesOfParts>
  <Company>agc</Company>
  <LinksUpToDate>false</LinksUpToDate>
  <CharactersWithSpaces>133473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ConsensusDocs 210</dc:title>
  <dc:subject>.</dc:subject>
  <dc:creator>ConsensusDocs</dc:creator>
  <cp:lastModifiedBy>Sean Calvert</cp:lastModifiedBy>
  <cp:revision>8</cp:revision>
  <cp:lastPrinted>2013-11-25T19:22:00Z</cp:lastPrinted>
  <dcterms:created xsi:type="dcterms:W3CDTF">2015-01-23T22:08:00Z</dcterms:created>
  <dcterms:modified xsi:type="dcterms:W3CDTF">2021-06-18T19:05:00Z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Property">
    <vt:lpwstr>2012092807</vt:lpwstr>
  </property>
  <property fmtid="{D5CDD505-2E9C-101B-9397-08002B2CF9AE}" pid="3" name="ContentTypeId">
    <vt:lpwstr>0x010100BBFEA9C643E1E94AA6D068A306E6DF62</vt:lpwstr>
  </property>
</Properties>
</file>